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B7835" w14:textId="77777777" w:rsidR="00765E4A" w:rsidRDefault="00A10E9A" w:rsidP="0026510C">
      <w:pPr>
        <w:spacing w:line="360" w:lineRule="auto"/>
        <w:ind w:hanging="720"/>
      </w:pPr>
      <w:bookmarkStart w:id="0" w:name="_GoBack"/>
      <w:bookmarkEnd w:id="0"/>
      <w:r>
        <w:t>Justice, L. M., Bowles, R. P., &amp; Skibbe, L. E. (2006).  Measuring preschool attainment of print-concept knowledge: A study of typical at-risk 3-5 year old children using item</w:t>
      </w:r>
      <w:del w:id="1" w:author="Allison Ward" w:date="2017-02-13T15:32:00Z">
        <w:r w:rsidDel="008C55ED">
          <w:delText>s</w:delText>
        </w:r>
      </w:del>
      <w:r>
        <w:t xml:space="preserve"> response theory.  </w:t>
      </w:r>
      <w:r w:rsidRPr="00A10E9A">
        <w:rPr>
          <w:i/>
        </w:rPr>
        <w:t>Language, Speech, and Hearing Services</w:t>
      </w:r>
      <w:ins w:id="2" w:author="Allison Ward" w:date="2017-02-13T15:33:00Z">
        <w:r w:rsidR="008C55ED">
          <w:rPr>
            <w:i/>
          </w:rPr>
          <w:t xml:space="preserve"> in Schools</w:t>
        </w:r>
      </w:ins>
      <w:r w:rsidRPr="00A10E9A">
        <w:rPr>
          <w:i/>
        </w:rPr>
        <w:t>, 37</w:t>
      </w:r>
      <w:r>
        <w:t>, 224-235</w:t>
      </w:r>
      <w:ins w:id="3" w:author="Allison Ward" w:date="2017-02-13T15:33:00Z">
        <w:r w:rsidR="008C55ED">
          <w:t>. Need doi number</w:t>
        </w:r>
      </w:ins>
    </w:p>
    <w:p w14:paraId="285F687D" w14:textId="77777777" w:rsidR="00DE5886" w:rsidRDefault="00DE5886" w:rsidP="0026510C">
      <w:pPr>
        <w:spacing w:line="360" w:lineRule="auto"/>
        <w:ind w:firstLine="0"/>
        <w:rPr>
          <w:b/>
        </w:rPr>
      </w:pPr>
    </w:p>
    <w:p w14:paraId="6F385814" w14:textId="77777777" w:rsidR="00AE32A8" w:rsidRDefault="00E76AFF" w:rsidP="0026510C">
      <w:pPr>
        <w:spacing w:line="360" w:lineRule="auto"/>
        <w:ind w:firstLine="0"/>
        <w:rPr>
          <w:b/>
        </w:rPr>
      </w:pPr>
      <w:r>
        <w:rPr>
          <w:b/>
        </w:rPr>
        <w:t>Purpose/</w:t>
      </w:r>
      <w:r w:rsidR="00A10E9A" w:rsidRPr="00BD3F52">
        <w:rPr>
          <w:b/>
        </w:rPr>
        <w:t>Rationale for Study</w:t>
      </w:r>
      <w:r w:rsidR="00AE32A8">
        <w:rPr>
          <w:b/>
        </w:rPr>
        <w:t xml:space="preserve"> </w:t>
      </w:r>
    </w:p>
    <w:p w14:paraId="5F97DAD8" w14:textId="77777777" w:rsidR="00A10E9A" w:rsidRDefault="00A10E9A" w:rsidP="0026510C">
      <w:pPr>
        <w:spacing w:line="360" w:lineRule="auto"/>
      </w:pPr>
      <w:r>
        <w:t>The purpose of this study is to determine the psychometric quality of a criterion-referenced measure that was thought to measure preschoolers’ print-concept knowledge.  According to Justice, Bowles &amp; Skibbe (2006), the goal of this study is to characterize the Preschool Word and Print Awareness (PWPA) measurement quality for 3-5 year old children using an item response theory model and to examine the extent to which PWPA performance</w:t>
      </w:r>
      <w:r w:rsidR="00BD3F52">
        <w:t xml:space="preserve"> differentiated P</w:t>
      </w:r>
      <w:r w:rsidR="0054070D">
        <w:t xml:space="preserve">rint </w:t>
      </w:r>
      <w:r w:rsidR="00BD3F52">
        <w:t>C</w:t>
      </w:r>
      <w:r w:rsidR="0054070D">
        <w:t xml:space="preserve">oncept </w:t>
      </w:r>
      <w:r w:rsidR="00BD3F52">
        <w:t>K</w:t>
      </w:r>
      <w:r w:rsidR="0054070D">
        <w:t>nowledge</w:t>
      </w:r>
      <w:r w:rsidR="00BD3F52">
        <w:t xml:space="preserve"> for three groups of at-risk children relative to typically developing advantaged children (Justice, Bowles, &amp; Skibbe, 2006, p. 226).</w:t>
      </w:r>
    </w:p>
    <w:p w14:paraId="5FB379BE" w14:textId="77777777" w:rsidR="00AE32A8" w:rsidRDefault="008F7DD8" w:rsidP="0026510C">
      <w:pPr>
        <w:spacing w:line="360" w:lineRule="auto"/>
        <w:ind w:firstLine="0"/>
        <w:rPr>
          <w:b/>
        </w:rPr>
      </w:pPr>
      <w:r>
        <w:rPr>
          <w:b/>
        </w:rPr>
        <w:t>External Validity</w:t>
      </w:r>
    </w:p>
    <w:p w14:paraId="03524FBC" w14:textId="77777777" w:rsidR="00071E02" w:rsidRDefault="00906295" w:rsidP="0026510C">
      <w:pPr>
        <w:spacing w:line="360" w:lineRule="auto"/>
      </w:pPr>
      <w:r>
        <w:t xml:space="preserve">The participants in the study were 128 </w:t>
      </w:r>
      <w:r w:rsidR="00B26A7B">
        <w:t xml:space="preserve">preschool </w:t>
      </w:r>
      <w:r>
        <w:t xml:space="preserve">children.  The participants were between the ages of </w:t>
      </w:r>
      <w:commentRangeStart w:id="4"/>
      <w:r>
        <w:t xml:space="preserve">3-5 year olds </w:t>
      </w:r>
      <w:commentRangeEnd w:id="4"/>
      <w:r w:rsidR="008C55ED">
        <w:rPr>
          <w:rStyle w:val="CommentReference"/>
        </w:rPr>
        <w:commentReference w:id="4"/>
      </w:r>
      <w:r>
        <w:t xml:space="preserve">with a mean age of 53 months.  </w:t>
      </w:r>
      <w:r w:rsidR="00DE5886">
        <w:t>T</w:t>
      </w:r>
      <w:r>
        <w:t xml:space="preserve">here were 65 boys and 63 girls in this study.  </w:t>
      </w:r>
      <w:r w:rsidR="00DE5886">
        <w:t>E</w:t>
      </w:r>
      <w:r>
        <w:t xml:space="preserve">ighty-two percent of the children were Caucasian (n=105), 12% were African American (n=15), and 2% were Asian American.   An additional 4% of the sample (n=5) was characterized by caregivers as other.  In terms of socioeconomic status, </w:t>
      </w:r>
      <w:r w:rsidR="00BD228A">
        <w:t>38%</w:t>
      </w:r>
      <w:r>
        <w:t xml:space="preserve"> of the children (n=49) resided in low-socioeconomic status homes as documented by their eligibility to attend preschool programs that used poverty guidelines as eligibility.  Thirty-four of the low SES children were Caucasian, 9 were African American, 2 were Asian American and 4 were considered other (Justice, Bowles, &amp; Skibbe, 2006, p. 226-227)</w:t>
      </w:r>
      <w:r w:rsidR="00C25540">
        <w:t xml:space="preserve">.  Twenty-seven percent (34 children) had language impairments. </w:t>
      </w:r>
      <w:r w:rsidR="008F7DD8">
        <w:t xml:space="preserve"> The participants were selected based on the following criteria:  </w:t>
      </w:r>
      <w:commentRangeStart w:id="5"/>
      <w:r w:rsidR="00AE32A8">
        <w:t>First</w:t>
      </w:r>
      <w:commentRangeEnd w:id="5"/>
      <w:r w:rsidR="008C55ED">
        <w:rPr>
          <w:rStyle w:val="CommentReference"/>
        </w:rPr>
        <w:commentReference w:id="5"/>
      </w:r>
      <w:del w:id="6" w:author="Allison Ward" w:date="2017-02-13T15:35:00Z">
        <w:r w:rsidR="00AE32A8" w:rsidDel="008C55ED">
          <w:delText xml:space="preserve"> of all</w:delText>
        </w:r>
      </w:del>
      <w:r w:rsidR="00AE32A8">
        <w:t>, c</w:t>
      </w:r>
      <w:r w:rsidR="00A1608C">
        <w:t>hildren were required to be n</w:t>
      </w:r>
      <w:r w:rsidR="00EB0BEB" w:rsidRPr="00EB0BEB">
        <w:t>ative speakers of English and reside in a home in which English was a primary language spoken</w:t>
      </w:r>
      <w:r w:rsidR="00AE32A8">
        <w:t>.  Secondly, c</w:t>
      </w:r>
      <w:r w:rsidR="00EB0BEB" w:rsidRPr="00EB0BEB">
        <w:t>hildren must pass a bilateral hearing screening at 25dB or 30dB at 500, 1000, 2000, and 4000 Hz.</w:t>
      </w:r>
      <w:r w:rsidR="00AE32A8">
        <w:t xml:space="preserve">  Thirdly, c</w:t>
      </w:r>
      <w:r w:rsidR="00EB0BEB" w:rsidRPr="00EB0BEB">
        <w:t>hildren must not have no history of gross motor, hearing, cognitive, or neurological impairment as indicated by the parental questionnaire or formal screening.</w:t>
      </w:r>
      <w:r w:rsidR="008F7DD8">
        <w:t xml:space="preserve">  </w:t>
      </w:r>
      <w:r w:rsidR="00F40CE8">
        <w:t>The study took place in the homes of the participants, in a laboratory setting, or at their preschool or day care.</w:t>
      </w:r>
    </w:p>
    <w:p w14:paraId="07C98D62" w14:textId="77777777" w:rsidR="00F40CE8" w:rsidRDefault="00F40CE8" w:rsidP="0026510C">
      <w:pPr>
        <w:spacing w:line="360" w:lineRule="auto"/>
        <w:ind w:firstLine="0"/>
      </w:pPr>
      <w:r w:rsidRPr="00F40CE8">
        <w:rPr>
          <w:b/>
        </w:rPr>
        <w:t>Procedures</w:t>
      </w:r>
      <w:r w:rsidR="00AE32A8">
        <w:rPr>
          <w:b/>
        </w:rPr>
        <w:t xml:space="preserve"> - </w:t>
      </w:r>
      <w:r>
        <w:tab/>
        <w:t xml:space="preserve">The participants were individually tested.  The Preschool Word and Print Awareness (PWPA) measure was administered to the participants and lasted no more than 45 </w:t>
      </w:r>
      <w:r>
        <w:lastRenderedPageBreak/>
        <w:t xml:space="preserve">minutes.  The PWPA test measures children’s knowledge of 14 concepts about print (e.g. </w:t>
      </w:r>
      <w:r w:rsidR="00710A97">
        <w:t xml:space="preserve">location of the front of the book, location of the title of the book, reading from left to right, identifying the first letter of a word, as well as identifying a capital letter).  These concepts are administered during an adult-child shared storybook reading using the picture book </w:t>
      </w:r>
      <w:r w:rsidR="00710A97" w:rsidRPr="00710A97">
        <w:rPr>
          <w:i/>
        </w:rPr>
        <w:t>Nine Ducks Nine</w:t>
      </w:r>
      <w:r w:rsidR="00710A97">
        <w:t xml:space="preserve">.  </w:t>
      </w:r>
      <w:r w:rsidR="0060356B">
        <w:t>The examiner begins the test session by explaining to the child what exactly they will be doing.  For example, the examiner might say to the child that they would be reading a book together and informing the child that he or she will need to help the examiner read the book.  During the shared storybook reading, the examiner focuses on developing print awareness skills.  Print awareness may include skills that focus on the child pointing to the front of the book, identifying the title of the book, knowing where to begin reading and so forth.  Children who provide a correct response receives a score of 1 and if they provide an incorrect response they receive a score of zero.</w:t>
      </w:r>
    </w:p>
    <w:p w14:paraId="5A4190EA" w14:textId="77777777" w:rsidR="00923489" w:rsidRDefault="00AE32A8" w:rsidP="0026510C">
      <w:pPr>
        <w:spacing w:line="360" w:lineRule="auto"/>
        <w:ind w:firstLine="0"/>
        <w:rPr>
          <w:b/>
        </w:rPr>
      </w:pPr>
      <w:r>
        <w:rPr>
          <w:b/>
        </w:rPr>
        <w:t>Internal Validity</w:t>
      </w:r>
    </w:p>
    <w:p w14:paraId="20614734" w14:textId="77777777" w:rsidR="008F7DF6" w:rsidRDefault="00923489" w:rsidP="0026510C">
      <w:pPr>
        <w:spacing w:line="360" w:lineRule="auto"/>
        <w:ind w:firstLine="0"/>
      </w:pPr>
      <w:r>
        <w:rPr>
          <w:b/>
        </w:rPr>
        <w:tab/>
      </w:r>
      <w:commentRangeStart w:id="7"/>
      <w:r>
        <w:t>The authors did not provide any information on whether the students were randomly assigned to group.</w:t>
      </w:r>
      <w:r w:rsidR="00AE32A8">
        <w:t xml:space="preserve">  </w:t>
      </w:r>
      <w:r>
        <w:t>There was no information on whether there was a control group or an experimental groups.  However, the authors did indicate that the children were put into groups.  There was a total of four groups.  The groups are middle SES TL, low SES TL, middle SES LI, and low-SES LI.</w:t>
      </w:r>
      <w:r w:rsidR="00AE32A8">
        <w:t xml:space="preserve">  </w:t>
      </w:r>
      <w:commentRangeEnd w:id="7"/>
      <w:r w:rsidR="008C55ED">
        <w:rPr>
          <w:rStyle w:val="CommentReference"/>
        </w:rPr>
        <w:commentReference w:id="7"/>
      </w:r>
      <w:r>
        <w:t>All the children were tested using the Preschool Word and Print Awareness Assessment.  Therefore, all the children were exposed to the same materials.</w:t>
      </w:r>
      <w:r w:rsidR="00AE32A8">
        <w:t xml:space="preserve">  </w:t>
      </w:r>
      <w:r>
        <w:t>In terms of instructional time, it took 45 minutes to administer the test.</w:t>
      </w:r>
      <w:r w:rsidR="00AE32A8">
        <w:t xml:space="preserve">  </w:t>
      </w:r>
      <w:r w:rsidR="00233B56">
        <w:t xml:space="preserve">The authors did define and provide detailed information on the Preschool Word and Print Awareness Assessment.  According to Justice, Bowles, and Skibbe (2006), the PWPA is an individually administered measure of children’s knowledge of 14 concepts about print.  The concepts include being able to identify the front of the book, identifying the title of the book, identifying capital letters and so forth.  </w:t>
      </w:r>
      <w:r w:rsidR="008F251E">
        <w:t>The authors provided some information on procedural fidelity and interrater reliability. The authors indicated that independent scoring via videotape of test administrators’ consistency in providing directions, sequencing tasks, and providing feedback during task administration was studied for a randomly selected 25% of 38 test administrations by two trained observers working independently.</w:t>
      </w:r>
      <w:r w:rsidR="00233B56">
        <w:t xml:space="preserve">  The authors indicated that point-by-point agreement in scoring was 94%.  </w:t>
      </w:r>
      <w:r w:rsidR="00AE32A8">
        <w:t xml:space="preserve"> </w:t>
      </w:r>
      <w:r w:rsidR="00D62B6B">
        <w:t>Data was collected using a pre-test and post-test scores of the Preschool Word and Print Awareness Assessment.</w:t>
      </w:r>
    </w:p>
    <w:p w14:paraId="4EF55727" w14:textId="77777777" w:rsidR="008C30BF" w:rsidRPr="008C30BF" w:rsidRDefault="008C30BF" w:rsidP="0026510C">
      <w:pPr>
        <w:spacing w:line="360" w:lineRule="auto"/>
        <w:ind w:firstLine="0"/>
        <w:rPr>
          <w:b/>
        </w:rPr>
      </w:pPr>
      <w:r w:rsidRPr="008C30BF">
        <w:rPr>
          <w:b/>
        </w:rPr>
        <w:lastRenderedPageBreak/>
        <w:t>Data Analysis</w:t>
      </w:r>
    </w:p>
    <w:p w14:paraId="351D5506" w14:textId="77777777" w:rsidR="008C30BF" w:rsidRDefault="008C30BF" w:rsidP="00B931E4">
      <w:pPr>
        <w:spacing w:line="360" w:lineRule="auto"/>
      </w:pPr>
      <w:r>
        <w:t>Specifically, this study estimated partial credit model (PCM) using two standard Rasch-based fit statistics, Infit and Outfit.  Infit assessed the match between the expected item responses and actual item responses.  Outfit is more sensitive to large deviations from expectations (Justice, Bowles, &amp; Skibbe, 2006, p. 228-229).</w:t>
      </w:r>
    </w:p>
    <w:p w14:paraId="4153A990" w14:textId="77777777" w:rsidR="00D62B6B" w:rsidRPr="001E5074" w:rsidRDefault="00D62B6B" w:rsidP="0026510C">
      <w:pPr>
        <w:spacing w:line="360" w:lineRule="auto"/>
        <w:ind w:firstLine="0"/>
        <w:rPr>
          <w:b/>
        </w:rPr>
      </w:pPr>
      <w:r w:rsidRPr="001E5074">
        <w:rPr>
          <w:b/>
        </w:rPr>
        <w:t>Results</w:t>
      </w:r>
    </w:p>
    <w:p w14:paraId="419CBFBF" w14:textId="77777777" w:rsidR="00D62B6B" w:rsidRDefault="001E5074" w:rsidP="0026510C">
      <w:pPr>
        <w:spacing w:line="360" w:lineRule="auto"/>
      </w:pPr>
      <w:r>
        <w:t>According to Justice, Bowles, &amp; Skibbe (2006) t</w:t>
      </w:r>
      <w:r w:rsidR="00D62B6B">
        <w:t>he results indicated that</w:t>
      </w:r>
      <w:r>
        <w:t xml:space="preserve"> the </w:t>
      </w:r>
      <w:r w:rsidR="0008013A">
        <w:t>“</w:t>
      </w:r>
      <w:r>
        <w:t>partial credit model (PCM) fit analysis showed good fit between the overall data and the partial credit model, indicating that the Print Word and Print Awareness (PWPA) provided a valid estimate of the latent Print Concept Knowledge (PCK) trait.</w:t>
      </w:r>
      <w:r w:rsidR="0008013A">
        <w:t>”</w:t>
      </w:r>
      <w:r>
        <w:t xml:space="preserve">  Socioeconomic status and language ability were significant predictors of PWPA scores when age was used as a covariate.  </w:t>
      </w:r>
      <w:r w:rsidR="0008013A">
        <w:t>“</w:t>
      </w:r>
      <w:r>
        <w:t>The results showed that PWPA to be suitable for measuring preschoolers’ print concept knowledge (PCK) and to be sensitive to differences among children as a function of risk status</w:t>
      </w:r>
      <w:r w:rsidR="0008013A">
        <w:t>”</w:t>
      </w:r>
      <w:r>
        <w:t xml:space="preserve"> (Justice, Bowles, &amp; Skibbe, 2006, p. 224).</w:t>
      </w:r>
    </w:p>
    <w:p w14:paraId="3574D256" w14:textId="77777777" w:rsidR="004073E9" w:rsidRPr="00B6217C" w:rsidRDefault="004073E9" w:rsidP="0026510C">
      <w:pPr>
        <w:spacing w:line="360" w:lineRule="auto"/>
        <w:ind w:firstLine="0"/>
        <w:rPr>
          <w:b/>
        </w:rPr>
      </w:pPr>
      <w:r w:rsidRPr="00B6217C">
        <w:rPr>
          <w:b/>
        </w:rPr>
        <w:t>Limitations</w:t>
      </w:r>
    </w:p>
    <w:p w14:paraId="5DB5FFD0" w14:textId="77777777" w:rsidR="004073E9" w:rsidRDefault="009C714F" w:rsidP="0026510C">
      <w:pPr>
        <w:spacing w:line="360" w:lineRule="auto"/>
        <w:rPr>
          <w:ins w:id="8" w:author="Allison Ward" w:date="2017-02-13T15:54:00Z"/>
        </w:rPr>
      </w:pPr>
      <w:r>
        <w:t xml:space="preserve">I liked the fact that this study examined the PWPA assessment because by doing this we will have a </w:t>
      </w:r>
      <w:commentRangeStart w:id="9"/>
      <w:r>
        <w:t xml:space="preserve">standard assessment </w:t>
      </w:r>
      <w:commentRangeEnd w:id="9"/>
      <w:r w:rsidR="00AE6077">
        <w:rPr>
          <w:rStyle w:val="CommentReference"/>
        </w:rPr>
        <w:commentReference w:id="9"/>
      </w:r>
      <w:r>
        <w:t xml:space="preserve">that focuses on concepts of print.  </w:t>
      </w:r>
      <w:r w:rsidR="004073E9">
        <w:t xml:space="preserve">The authors indicated in the general procedures section (p. 227) </w:t>
      </w:r>
      <w:commentRangeStart w:id="10"/>
      <w:r w:rsidR="004073E9">
        <w:t xml:space="preserve">that there were other literacy and language measures.  The authors did not provide information about the other literacy and language measures and so I did not have any idea what the other assessments was about.  It would have been great if the authors had provided a sample of those measures in the appendix. </w:t>
      </w:r>
      <w:commentRangeEnd w:id="10"/>
      <w:r w:rsidR="00F77BD8">
        <w:rPr>
          <w:rStyle w:val="CommentReference"/>
        </w:rPr>
        <w:commentReference w:id="10"/>
      </w:r>
    </w:p>
    <w:p w14:paraId="61DC9E04" w14:textId="77777777" w:rsidR="0090530A" w:rsidRDefault="0090530A" w:rsidP="0026510C">
      <w:pPr>
        <w:spacing w:line="360" w:lineRule="auto"/>
        <w:rPr>
          <w:ins w:id="11" w:author="Allison Ward" w:date="2017-02-13T15:54:00Z"/>
        </w:rPr>
      </w:pPr>
    </w:p>
    <w:p w14:paraId="67A6F397" w14:textId="77777777" w:rsidR="0090530A" w:rsidRDefault="0090530A" w:rsidP="0026510C">
      <w:pPr>
        <w:spacing w:line="360" w:lineRule="auto"/>
        <w:rPr>
          <w:ins w:id="12" w:author="Allison Ward" w:date="2017-02-13T15:54:00Z"/>
        </w:rPr>
      </w:pPr>
    </w:p>
    <w:p w14:paraId="0ADBD687" w14:textId="77777777" w:rsidR="0090530A" w:rsidRDefault="0090530A" w:rsidP="0026510C">
      <w:pPr>
        <w:spacing w:line="360" w:lineRule="auto"/>
        <w:rPr>
          <w:ins w:id="13" w:author="Allison Ward" w:date="2017-02-13T15:54:00Z"/>
        </w:rPr>
      </w:pPr>
    </w:p>
    <w:p w14:paraId="00452BFF" w14:textId="77777777" w:rsidR="00581F38" w:rsidRPr="00BC6377" w:rsidRDefault="00581F38" w:rsidP="00581F38">
      <w:pPr>
        <w:tabs>
          <w:tab w:val="left" w:pos="270"/>
          <w:tab w:val="left" w:pos="720"/>
        </w:tabs>
        <w:spacing w:line="240" w:lineRule="auto"/>
        <w:ind w:right="1629"/>
        <w:contextualSpacing/>
        <w:rPr>
          <w:ins w:id="14" w:author="Allison Ward" w:date="2017-02-13T16:05:00Z"/>
        </w:rPr>
      </w:pPr>
      <w:ins w:id="15" w:author="Allison Ward" w:date="2017-02-13T16:05:00Z">
        <w:r w:rsidRPr="00BC6377">
          <w:rPr>
            <w:b/>
            <w:bCs/>
          </w:rPr>
          <w:t>CRI</w:t>
        </w:r>
        <w:r w:rsidRPr="00BC6377">
          <w:rPr>
            <w:b/>
            <w:bCs/>
            <w:spacing w:val="1"/>
          </w:rPr>
          <w:t>T</w:t>
        </w:r>
        <w:r w:rsidRPr="00BC6377">
          <w:rPr>
            <w:b/>
            <w:bCs/>
          </w:rPr>
          <w:t>IQUE</w:t>
        </w:r>
        <w:r w:rsidRPr="00BC6377">
          <w:rPr>
            <w:b/>
            <w:bCs/>
            <w:spacing w:val="1"/>
          </w:rPr>
          <w:t xml:space="preserve"> </w:t>
        </w:r>
        <w:r w:rsidRPr="00BC6377">
          <w:rPr>
            <w:b/>
            <w:bCs/>
          </w:rPr>
          <w:t>AND DI</w:t>
        </w:r>
        <w:r w:rsidRPr="00BC6377">
          <w:rPr>
            <w:b/>
            <w:bCs/>
            <w:spacing w:val="1"/>
          </w:rPr>
          <w:t>S</w:t>
        </w:r>
        <w:r w:rsidRPr="00BC6377">
          <w:rPr>
            <w:b/>
            <w:bCs/>
          </w:rPr>
          <w:t>CU</w:t>
        </w:r>
        <w:r w:rsidRPr="00BC6377">
          <w:rPr>
            <w:b/>
            <w:bCs/>
            <w:spacing w:val="1"/>
          </w:rPr>
          <w:t>SS</w:t>
        </w:r>
        <w:r w:rsidRPr="00BC6377">
          <w:rPr>
            <w:b/>
            <w:bCs/>
          </w:rPr>
          <w:t>ION OF</w:t>
        </w:r>
        <w:r w:rsidRPr="00BC6377">
          <w:rPr>
            <w:b/>
            <w:bCs/>
            <w:spacing w:val="-3"/>
          </w:rPr>
          <w:t xml:space="preserve"> </w:t>
        </w:r>
        <w:r w:rsidRPr="00BC6377">
          <w:rPr>
            <w:b/>
            <w:bCs/>
          </w:rPr>
          <w:t>A R</w:t>
        </w:r>
        <w:r w:rsidRPr="00BC6377">
          <w:rPr>
            <w:b/>
            <w:bCs/>
            <w:spacing w:val="1"/>
          </w:rPr>
          <w:t>ESE</w:t>
        </w:r>
        <w:r w:rsidRPr="00BC6377">
          <w:rPr>
            <w:b/>
            <w:bCs/>
          </w:rPr>
          <w:t xml:space="preserve">ARCH </w:t>
        </w:r>
        <w:r w:rsidRPr="00BC6377">
          <w:rPr>
            <w:b/>
            <w:bCs/>
            <w:spacing w:val="1"/>
          </w:rPr>
          <w:t>ST</w:t>
        </w:r>
        <w:r w:rsidRPr="00BC6377">
          <w:rPr>
            <w:b/>
            <w:bCs/>
          </w:rPr>
          <w:t>UDY</w:t>
        </w:r>
        <w:r>
          <w:rPr>
            <w:b/>
            <w:bCs/>
          </w:rPr>
          <w:t>: Include these elements in your written critiques</w:t>
        </w:r>
      </w:ins>
    </w:p>
    <w:p w14:paraId="78B585D0" w14:textId="7B202F61" w:rsidR="00581F38" w:rsidRPr="00BC6377" w:rsidRDefault="00581F38" w:rsidP="00581F38">
      <w:pPr>
        <w:tabs>
          <w:tab w:val="left" w:pos="270"/>
          <w:tab w:val="left" w:pos="720"/>
        </w:tabs>
        <w:spacing w:before="16" w:line="220" w:lineRule="exact"/>
        <w:contextualSpacing/>
        <w:rPr>
          <w:ins w:id="16" w:author="Allison Ward" w:date="2017-02-13T16:05:00Z"/>
        </w:rPr>
      </w:pPr>
      <w:ins w:id="17" w:author="Allison Ward" w:date="2017-02-13T16:05:00Z">
        <w:r>
          <w:t xml:space="preserve">*Include the Internal/External Validity checklist with your written critique  </w:t>
        </w:r>
      </w:ins>
      <w:r>
        <w:t>This was not included. -.2</w:t>
      </w:r>
    </w:p>
    <w:p w14:paraId="66DB74E6" w14:textId="77777777" w:rsidR="00581F38" w:rsidRPr="00BC6377" w:rsidRDefault="00581F38" w:rsidP="00581F38">
      <w:pPr>
        <w:tabs>
          <w:tab w:val="left" w:pos="270"/>
          <w:tab w:val="left" w:pos="720"/>
        </w:tabs>
        <w:spacing w:line="240" w:lineRule="auto"/>
        <w:ind w:right="-20"/>
        <w:contextualSpacing/>
        <w:rPr>
          <w:ins w:id="18" w:author="Allison Ward" w:date="2017-02-13T16:05:00Z"/>
        </w:rPr>
      </w:pPr>
      <w:ins w:id="19" w:author="Allison Ward" w:date="2017-02-13T16:05:00Z">
        <w:r w:rsidRPr="00BC6377">
          <w:t>T</w:t>
        </w:r>
        <w:r w:rsidRPr="00BC6377">
          <w:rPr>
            <w:spacing w:val="-1"/>
          </w:rPr>
          <w:t>h</w:t>
        </w:r>
        <w:r w:rsidRPr="00BC6377">
          <w:t xml:space="preserve">e </w:t>
        </w:r>
        <w:r w:rsidRPr="00BC6377">
          <w:rPr>
            <w:i/>
          </w:rPr>
          <w:t>r</w:t>
        </w:r>
        <w:r w:rsidRPr="00BC6377">
          <w:rPr>
            <w:i/>
            <w:spacing w:val="-1"/>
          </w:rPr>
          <w:t>e</w:t>
        </w:r>
        <w:r w:rsidRPr="00BC6377">
          <w:rPr>
            <w:i/>
          </w:rPr>
          <w:t>f</w:t>
        </w:r>
        <w:r w:rsidRPr="00BC6377">
          <w:rPr>
            <w:i/>
            <w:spacing w:val="-1"/>
          </w:rPr>
          <w:t>e</w:t>
        </w:r>
        <w:r w:rsidRPr="00BC6377">
          <w:rPr>
            <w:i/>
          </w:rPr>
          <w:t>r</w:t>
        </w:r>
        <w:r w:rsidRPr="00BC6377">
          <w:rPr>
            <w:i/>
            <w:spacing w:val="-1"/>
          </w:rPr>
          <w:t>e</w:t>
        </w:r>
        <w:r w:rsidRPr="00BC6377">
          <w:rPr>
            <w:i/>
            <w:spacing w:val="2"/>
          </w:rPr>
          <w:t>n</w:t>
        </w:r>
        <w:r w:rsidRPr="00BC6377">
          <w:rPr>
            <w:i/>
            <w:spacing w:val="-1"/>
          </w:rPr>
          <w:t>c</w:t>
        </w:r>
        <w:r w:rsidRPr="00BC6377">
          <w:rPr>
            <w:i/>
          </w:rPr>
          <w:t>e</w:t>
        </w:r>
        <w:r w:rsidRPr="00BC6377">
          <w:rPr>
            <w:i/>
            <w:spacing w:val="-1"/>
          </w:rPr>
          <w:t xml:space="preserve"> </w:t>
        </w:r>
        <w:r w:rsidRPr="00BC6377">
          <w:rPr>
            <w:spacing w:val="-1"/>
          </w:rPr>
          <w:t>f</w:t>
        </w:r>
        <w:r w:rsidRPr="00BC6377">
          <w:rPr>
            <w:spacing w:val="2"/>
          </w:rPr>
          <w:t>o</w:t>
        </w:r>
        <w:r w:rsidRPr="00BC6377">
          <w:t>r</w:t>
        </w:r>
        <w:r w:rsidRPr="00BC6377">
          <w:rPr>
            <w:spacing w:val="-1"/>
          </w:rPr>
          <w:t xml:space="preserve"> </w:t>
        </w:r>
        <w:r w:rsidRPr="00BC6377">
          <w:t>the</w:t>
        </w:r>
        <w:r w:rsidRPr="00BC6377">
          <w:rPr>
            <w:spacing w:val="-1"/>
          </w:rPr>
          <w:t xml:space="preserve"> </w:t>
        </w:r>
        <w:r w:rsidRPr="00BC6377">
          <w:rPr>
            <w:spacing w:val="1"/>
          </w:rPr>
          <w:t>a</w:t>
        </w:r>
        <w:r w:rsidRPr="00BC6377">
          <w:rPr>
            <w:spacing w:val="-1"/>
          </w:rPr>
          <w:t>r</w:t>
        </w:r>
        <w:r w:rsidRPr="00BC6377">
          <w:t>ti</w:t>
        </w:r>
        <w:r w:rsidRPr="00BC6377">
          <w:rPr>
            <w:spacing w:val="-1"/>
          </w:rPr>
          <w:t>c</w:t>
        </w:r>
        <w:r w:rsidRPr="00BC6377">
          <w:t>le</w:t>
        </w:r>
        <w:r w:rsidRPr="00BC6377">
          <w:rPr>
            <w:spacing w:val="-1"/>
          </w:rPr>
          <w:t xml:space="preserve"> </w:t>
        </w:r>
        <w:r w:rsidRPr="00BC6377">
          <w:t>b</w:t>
        </w:r>
        <w:r w:rsidRPr="00BC6377">
          <w:rPr>
            <w:spacing w:val="-1"/>
          </w:rPr>
          <w:t>e</w:t>
        </w:r>
        <w:r w:rsidRPr="00BC6377">
          <w:t>i</w:t>
        </w:r>
        <w:r w:rsidRPr="00BC6377">
          <w:rPr>
            <w:spacing w:val="2"/>
          </w:rPr>
          <w:t>n</w:t>
        </w:r>
        <w:r w:rsidRPr="00BC6377">
          <w:t>g</w:t>
        </w:r>
        <w:r w:rsidRPr="00BC6377">
          <w:rPr>
            <w:spacing w:val="-2"/>
          </w:rPr>
          <w:t xml:space="preserve"> </w:t>
        </w:r>
        <w:r w:rsidRPr="00BC6377">
          <w:rPr>
            <w:spacing w:val="-1"/>
          </w:rPr>
          <w:t>cr</w:t>
        </w:r>
        <w:r w:rsidRPr="00BC6377">
          <w:t>itiqu</w:t>
        </w:r>
        <w:r w:rsidRPr="00BC6377">
          <w:rPr>
            <w:spacing w:val="-1"/>
          </w:rPr>
          <w:t>e</w:t>
        </w:r>
        <w:r w:rsidRPr="00BC6377">
          <w:t>d shou</w:t>
        </w:r>
        <w:r w:rsidRPr="00BC6377">
          <w:rPr>
            <w:spacing w:val="3"/>
          </w:rPr>
          <w:t>l</w:t>
        </w:r>
        <w:r w:rsidRPr="00BC6377">
          <w:t>d be in A</w:t>
        </w:r>
        <w:r w:rsidRPr="00BC6377">
          <w:rPr>
            <w:spacing w:val="1"/>
          </w:rPr>
          <w:t>P</w:t>
        </w:r>
        <w:r w:rsidRPr="00BC6377">
          <w:t xml:space="preserve">A </w:t>
        </w:r>
        <w:r w:rsidRPr="00BC6377">
          <w:rPr>
            <w:spacing w:val="-1"/>
          </w:rPr>
          <w:t>(</w:t>
        </w:r>
        <w:r w:rsidRPr="00BC6377">
          <w:t>6</w:t>
        </w:r>
        <w:r w:rsidRPr="00BC6377">
          <w:rPr>
            <w:spacing w:val="1"/>
            <w:position w:val="11"/>
          </w:rPr>
          <w:t>t</w:t>
        </w:r>
        <w:r w:rsidRPr="00BC6377">
          <w:rPr>
            <w:position w:val="11"/>
          </w:rPr>
          <w:t>h</w:t>
        </w:r>
        <w:r w:rsidRPr="00BC6377">
          <w:rPr>
            <w:spacing w:val="21"/>
            <w:position w:val="11"/>
          </w:rPr>
          <w:t xml:space="preserve"> </w:t>
        </w:r>
        <w:r w:rsidRPr="00BC6377">
          <w:rPr>
            <w:spacing w:val="-1"/>
          </w:rPr>
          <w:t>ed.</w:t>
        </w:r>
        <w:r w:rsidRPr="00BC6377">
          <w:t>)</w:t>
        </w:r>
        <w:r w:rsidRPr="00BC6377">
          <w:rPr>
            <w:spacing w:val="1"/>
          </w:rPr>
          <w:t xml:space="preserve"> </w:t>
        </w:r>
        <w:r w:rsidRPr="00BC6377">
          <w:t>s</w:t>
        </w:r>
        <w:r w:rsidRPr="00BC6377">
          <w:rPr>
            <w:spacing w:val="3"/>
          </w:rPr>
          <w:t>t</w:t>
        </w:r>
        <w:r w:rsidRPr="00BC6377">
          <w:rPr>
            <w:spacing w:val="-5"/>
          </w:rPr>
          <w:t>y</w:t>
        </w:r>
        <w:r w:rsidRPr="00BC6377">
          <w:rPr>
            <w:spacing w:val="3"/>
          </w:rPr>
          <w:t>l</w:t>
        </w:r>
        <w:r w:rsidRPr="00BC6377">
          <w:rPr>
            <w:spacing w:val="-1"/>
          </w:rPr>
          <w:t>e.</w:t>
        </w:r>
      </w:ins>
    </w:p>
    <w:p w14:paraId="17F2A2E4" w14:textId="77777777" w:rsidR="00581F38" w:rsidRPr="00BC6377" w:rsidRDefault="00581F38" w:rsidP="00581F38">
      <w:pPr>
        <w:tabs>
          <w:tab w:val="left" w:pos="270"/>
          <w:tab w:val="left" w:pos="720"/>
        </w:tabs>
        <w:spacing w:line="240" w:lineRule="auto"/>
        <w:ind w:right="-20"/>
        <w:contextualSpacing/>
        <w:rPr>
          <w:ins w:id="20" w:author="Allison Ward" w:date="2017-02-13T15:54:00Z"/>
        </w:rPr>
      </w:pPr>
      <w:r>
        <w:t>This is partially correct. -.2</w:t>
      </w:r>
    </w:p>
    <w:p w14:paraId="0C2078D8" w14:textId="77777777" w:rsidR="00581F38" w:rsidRPr="00BC6377" w:rsidRDefault="00581F38" w:rsidP="00581F38">
      <w:pPr>
        <w:tabs>
          <w:tab w:val="left" w:pos="270"/>
          <w:tab w:val="left" w:pos="720"/>
        </w:tabs>
        <w:spacing w:line="200" w:lineRule="exact"/>
        <w:contextualSpacing/>
        <w:rPr>
          <w:ins w:id="21" w:author="Allison Ward" w:date="2017-02-13T16:05:00Z"/>
        </w:rPr>
      </w:pPr>
    </w:p>
    <w:p w14:paraId="54C8AF6A" w14:textId="77777777" w:rsidR="00581F38" w:rsidRPr="00BC6377" w:rsidRDefault="00581F38" w:rsidP="00581F38">
      <w:pPr>
        <w:tabs>
          <w:tab w:val="left" w:pos="270"/>
          <w:tab w:val="left" w:pos="720"/>
        </w:tabs>
        <w:spacing w:before="8" w:line="220" w:lineRule="exact"/>
        <w:contextualSpacing/>
        <w:rPr>
          <w:ins w:id="22" w:author="Allison Ward" w:date="2017-02-13T16:05:00Z"/>
        </w:rPr>
      </w:pPr>
    </w:p>
    <w:p w14:paraId="31FE5125" w14:textId="58BE959D" w:rsidR="00581F38" w:rsidRPr="00BC6377" w:rsidRDefault="00581F38" w:rsidP="00581F38">
      <w:pPr>
        <w:tabs>
          <w:tab w:val="left" w:pos="270"/>
          <w:tab w:val="left" w:pos="720"/>
        </w:tabs>
        <w:spacing w:line="240" w:lineRule="auto"/>
        <w:ind w:right="835"/>
        <w:contextualSpacing/>
        <w:rPr>
          <w:ins w:id="23" w:author="Allison Ward" w:date="2017-02-13T16:05:00Z"/>
        </w:rPr>
      </w:pPr>
      <w:ins w:id="24" w:author="Allison Ward" w:date="2017-02-13T16:05:00Z">
        <w:r w:rsidRPr="00BC6377">
          <w:t>T</w:t>
        </w:r>
        <w:r w:rsidRPr="00BC6377">
          <w:rPr>
            <w:spacing w:val="-1"/>
          </w:rPr>
          <w:t>h</w:t>
        </w:r>
        <w:r w:rsidRPr="00BC6377">
          <w:t xml:space="preserve">e </w:t>
        </w:r>
        <w:r w:rsidRPr="00BC6377">
          <w:rPr>
            <w:i/>
          </w:rPr>
          <w:t>purpose</w:t>
        </w:r>
        <w:r w:rsidRPr="00BC6377">
          <w:rPr>
            <w:i/>
            <w:spacing w:val="-1"/>
          </w:rPr>
          <w:t xml:space="preserve"> </w:t>
        </w:r>
        <w:r w:rsidRPr="00BC6377">
          <w:t>of</w:t>
        </w:r>
        <w:r w:rsidRPr="00BC6377">
          <w:rPr>
            <w:spacing w:val="-1"/>
          </w:rPr>
          <w:t xml:space="preserve"> </w:t>
        </w:r>
        <w:r w:rsidRPr="00BC6377">
          <w:t>the</w:t>
        </w:r>
        <w:r w:rsidRPr="00BC6377">
          <w:rPr>
            <w:spacing w:val="-1"/>
          </w:rPr>
          <w:t xml:space="preserve"> </w:t>
        </w:r>
        <w:r w:rsidRPr="00BC6377">
          <w:t>stu</w:t>
        </w:r>
        <w:r w:rsidRPr="00BC6377">
          <w:rPr>
            <w:spacing w:val="5"/>
          </w:rPr>
          <w:t>d</w:t>
        </w:r>
        <w:r w:rsidRPr="00BC6377">
          <w:t>y</w:t>
        </w:r>
        <w:r w:rsidRPr="00BC6377">
          <w:rPr>
            <w:spacing w:val="-2"/>
          </w:rPr>
          <w:t xml:space="preserve"> </w:t>
        </w:r>
        <w:r w:rsidRPr="00BC6377">
          <w:t>is a</w:t>
        </w:r>
        <w:r w:rsidRPr="00BC6377">
          <w:rPr>
            <w:spacing w:val="-1"/>
          </w:rPr>
          <w:t xml:space="preserve"> </w:t>
        </w:r>
        <w:r w:rsidRPr="00BC6377">
          <w:t>b</w:t>
        </w:r>
        <w:r w:rsidRPr="00BC6377">
          <w:rPr>
            <w:spacing w:val="-1"/>
          </w:rPr>
          <w:t>r</w:t>
        </w:r>
        <w:r w:rsidRPr="00BC6377">
          <w:t>i</w:t>
        </w:r>
        <w:r w:rsidRPr="00BC6377">
          <w:rPr>
            <w:spacing w:val="-1"/>
          </w:rPr>
          <w:t>e</w:t>
        </w:r>
        <w:r w:rsidRPr="00BC6377">
          <w:t>f</w:t>
        </w:r>
        <w:r w:rsidRPr="00BC6377">
          <w:rPr>
            <w:spacing w:val="-1"/>
          </w:rPr>
          <w:t xml:space="preserve"> </w:t>
        </w:r>
        <w:r w:rsidRPr="00BC6377">
          <w:t>d</w:t>
        </w:r>
        <w:r w:rsidRPr="00BC6377">
          <w:rPr>
            <w:spacing w:val="-1"/>
          </w:rPr>
          <w:t>e</w:t>
        </w:r>
        <w:r w:rsidRPr="00BC6377">
          <w:rPr>
            <w:spacing w:val="3"/>
          </w:rPr>
          <w:t>s</w:t>
        </w:r>
        <w:r w:rsidRPr="00BC6377">
          <w:rPr>
            <w:spacing w:val="-1"/>
          </w:rPr>
          <w:t>cr</w:t>
        </w:r>
        <w:r w:rsidRPr="00BC6377">
          <w:t xml:space="preserve">iption </w:t>
        </w:r>
        <w:r w:rsidRPr="00BC6377">
          <w:rPr>
            <w:spacing w:val="-1"/>
          </w:rPr>
          <w:t>(</w:t>
        </w:r>
        <w:r w:rsidRPr="00BC6377">
          <w:t>usu</w:t>
        </w:r>
        <w:r w:rsidRPr="00BC6377">
          <w:rPr>
            <w:spacing w:val="-1"/>
          </w:rPr>
          <w:t>a</w:t>
        </w:r>
        <w:r w:rsidRPr="00BC6377">
          <w:t>l</w:t>
        </w:r>
        <w:r w:rsidRPr="00BC6377">
          <w:rPr>
            <w:spacing w:val="3"/>
          </w:rPr>
          <w:t>l</w:t>
        </w:r>
        <w:r w:rsidRPr="00BC6377">
          <w:t>y</w:t>
        </w:r>
        <w:r w:rsidRPr="00BC6377">
          <w:rPr>
            <w:spacing w:val="-5"/>
          </w:rPr>
          <w:t xml:space="preserve"> </w:t>
        </w:r>
        <w:r w:rsidRPr="00BC6377">
          <w:t>1</w:t>
        </w:r>
        <w:r w:rsidRPr="00BC6377">
          <w:rPr>
            <w:spacing w:val="-1"/>
          </w:rPr>
          <w:t>-</w:t>
        </w:r>
        <w:r w:rsidRPr="00BC6377">
          <w:t xml:space="preserve">3 </w:t>
        </w:r>
        <w:r w:rsidRPr="00BC6377">
          <w:rPr>
            <w:spacing w:val="3"/>
          </w:rPr>
          <w:t>s</w:t>
        </w:r>
        <w:r w:rsidRPr="00BC6377">
          <w:rPr>
            <w:spacing w:val="-1"/>
          </w:rPr>
          <w:t>e</w:t>
        </w:r>
        <w:r w:rsidRPr="00BC6377">
          <w:t>nt</w:t>
        </w:r>
        <w:r w:rsidRPr="00BC6377">
          <w:rPr>
            <w:spacing w:val="-1"/>
          </w:rPr>
          <w:t>e</w:t>
        </w:r>
        <w:r w:rsidRPr="00BC6377">
          <w:t>n</w:t>
        </w:r>
        <w:r w:rsidRPr="00BC6377">
          <w:rPr>
            <w:spacing w:val="1"/>
          </w:rPr>
          <w:t>c</w:t>
        </w:r>
        <w:r w:rsidRPr="00BC6377">
          <w:rPr>
            <w:spacing w:val="-1"/>
          </w:rPr>
          <w:t>e</w:t>
        </w:r>
        <w:r w:rsidRPr="00BC6377">
          <w:t>s)</w:t>
        </w:r>
        <w:r w:rsidRPr="00BC6377">
          <w:rPr>
            <w:spacing w:val="-1"/>
          </w:rPr>
          <w:t xml:space="preserve"> </w:t>
        </w:r>
        <w:r w:rsidRPr="00BC6377">
          <w:t>of</w:t>
        </w:r>
        <w:r w:rsidRPr="00BC6377">
          <w:rPr>
            <w:spacing w:val="-1"/>
          </w:rPr>
          <w:t xml:space="preserve"> </w:t>
        </w:r>
        <w:r w:rsidRPr="00BC6377">
          <w:rPr>
            <w:spacing w:val="2"/>
          </w:rPr>
          <w:t>w</w:t>
        </w:r>
        <w:r w:rsidRPr="00BC6377">
          <w:t>h</w:t>
        </w:r>
        <w:r w:rsidRPr="00BC6377">
          <w:rPr>
            <w:spacing w:val="-1"/>
          </w:rPr>
          <w:t>a</w:t>
        </w:r>
        <w:r w:rsidRPr="00BC6377">
          <w:t>t the</w:t>
        </w:r>
        <w:r w:rsidRPr="00BC6377">
          <w:rPr>
            <w:spacing w:val="-1"/>
          </w:rPr>
          <w:t xml:space="preserve"> </w:t>
        </w:r>
        <w:r w:rsidRPr="00BC6377">
          <w:t>stu</w:t>
        </w:r>
        <w:r w:rsidRPr="00BC6377">
          <w:rPr>
            <w:spacing w:val="2"/>
          </w:rPr>
          <w:t>d</w:t>
        </w:r>
        <w:r w:rsidRPr="00BC6377">
          <w:t xml:space="preserve">y </w:t>
        </w:r>
        <w:r w:rsidRPr="00BC6377">
          <w:rPr>
            <w:spacing w:val="-1"/>
          </w:rPr>
          <w:t>e</w:t>
        </w:r>
        <w:r w:rsidRPr="00BC6377">
          <w:rPr>
            <w:spacing w:val="2"/>
          </w:rPr>
          <w:t>x</w:t>
        </w:r>
        <w:r w:rsidRPr="00BC6377">
          <w:rPr>
            <w:spacing w:val="-1"/>
          </w:rPr>
          <w:t>a</w:t>
        </w:r>
        <w:r w:rsidRPr="00BC6377">
          <w:t>min</w:t>
        </w:r>
        <w:r w:rsidRPr="00BC6377">
          <w:rPr>
            <w:spacing w:val="-1"/>
          </w:rPr>
          <w:t>e</w:t>
        </w:r>
        <w:r w:rsidRPr="00BC6377">
          <w:t>d.  The</w:t>
        </w:r>
        <w:r w:rsidRPr="00BC6377">
          <w:rPr>
            <w:spacing w:val="-1"/>
          </w:rPr>
          <w:t xml:space="preserve"> re</w:t>
        </w:r>
        <w:r w:rsidRPr="00BC6377">
          <w:t>s</w:t>
        </w:r>
        <w:r w:rsidRPr="00BC6377">
          <w:rPr>
            <w:spacing w:val="1"/>
          </w:rPr>
          <w:t>e</w:t>
        </w:r>
        <w:r w:rsidRPr="00BC6377">
          <w:rPr>
            <w:spacing w:val="-1"/>
          </w:rPr>
          <w:t>arc</w:t>
        </w:r>
        <w:r w:rsidRPr="00BC6377">
          <w:t>h</w:t>
        </w:r>
        <w:r w:rsidRPr="00BC6377">
          <w:rPr>
            <w:spacing w:val="2"/>
          </w:rPr>
          <w:t xml:space="preserve"> </w:t>
        </w:r>
        <w:r w:rsidRPr="00BC6377">
          <w:t>qu</w:t>
        </w:r>
        <w:r w:rsidRPr="00BC6377">
          <w:rPr>
            <w:spacing w:val="-1"/>
          </w:rPr>
          <w:t>e</w:t>
        </w:r>
        <w:r w:rsidRPr="00BC6377">
          <w:t>stions or</w:t>
        </w:r>
        <w:r w:rsidRPr="00BC6377">
          <w:rPr>
            <w:spacing w:val="-1"/>
          </w:rPr>
          <w:t xml:space="preserve"> </w:t>
        </w:r>
        <w:r w:rsidRPr="00BC6377">
          <w:rPr>
            <w:spacing w:val="2"/>
          </w:rPr>
          <w:t>h</w:t>
        </w:r>
        <w:r w:rsidRPr="00BC6377">
          <w:rPr>
            <w:spacing w:val="-5"/>
          </w:rPr>
          <w:t>y</w:t>
        </w:r>
        <w:r w:rsidRPr="00BC6377">
          <w:t>poth</w:t>
        </w:r>
        <w:r w:rsidRPr="00BC6377">
          <w:rPr>
            <w:spacing w:val="-1"/>
          </w:rPr>
          <w:t>e</w:t>
        </w:r>
        <w:r w:rsidRPr="00BC6377">
          <w:rPr>
            <w:spacing w:val="3"/>
          </w:rPr>
          <w:t>s</w:t>
        </w:r>
        <w:r w:rsidRPr="00BC6377">
          <w:rPr>
            <w:spacing w:val="-1"/>
          </w:rPr>
          <w:t>e</w:t>
        </w:r>
        <w:r w:rsidRPr="00BC6377">
          <w:t>s</w:t>
        </w:r>
        <w:r w:rsidRPr="00BC6377">
          <w:rPr>
            <w:spacing w:val="3"/>
          </w:rPr>
          <w:t xml:space="preserve"> </w:t>
        </w:r>
        <w:r w:rsidRPr="00BC6377">
          <w:t>o</w:t>
        </w:r>
        <w:r w:rsidRPr="00BC6377">
          <w:rPr>
            <w:spacing w:val="-1"/>
          </w:rPr>
          <w:t>f</w:t>
        </w:r>
        <w:r w:rsidRPr="00BC6377">
          <w:t>t</w:t>
        </w:r>
        <w:r w:rsidRPr="00BC6377">
          <w:rPr>
            <w:spacing w:val="-1"/>
          </w:rPr>
          <w:t>e</w:t>
        </w:r>
        <w:r w:rsidRPr="00BC6377">
          <w:t>n p</w:t>
        </w:r>
        <w:r w:rsidRPr="00BC6377">
          <w:rPr>
            <w:spacing w:val="-1"/>
          </w:rPr>
          <w:t>r</w:t>
        </w:r>
        <w:r w:rsidRPr="00BC6377">
          <w:t>ovide</w:t>
        </w:r>
        <w:r w:rsidRPr="00BC6377">
          <w:rPr>
            <w:spacing w:val="-1"/>
          </w:rPr>
          <w:t xml:space="preserve"> </w:t>
        </w:r>
        <w:r w:rsidRPr="00BC6377">
          <w:t>a</w:t>
        </w:r>
        <w:r w:rsidRPr="00BC6377">
          <w:rPr>
            <w:spacing w:val="1"/>
          </w:rPr>
          <w:t xml:space="preserve"> </w:t>
        </w:r>
        <w:r w:rsidRPr="00BC6377">
          <w:rPr>
            <w:spacing w:val="-1"/>
          </w:rPr>
          <w:t>c</w:t>
        </w:r>
        <w:r w:rsidRPr="00BC6377">
          <w:t>on</w:t>
        </w:r>
        <w:r w:rsidRPr="00BC6377">
          <w:rPr>
            <w:spacing w:val="-1"/>
          </w:rPr>
          <w:t>c</w:t>
        </w:r>
        <w:r w:rsidRPr="00BC6377">
          <w:t>ise</w:t>
        </w:r>
        <w:r w:rsidRPr="00BC6377">
          <w:rPr>
            <w:spacing w:val="-1"/>
          </w:rPr>
          <w:t xml:space="preserve"> </w:t>
        </w:r>
        <w:r w:rsidRPr="00BC6377">
          <w:t>s</w:t>
        </w:r>
        <w:r w:rsidRPr="00BC6377">
          <w:rPr>
            <w:spacing w:val="3"/>
          </w:rPr>
          <w:t>t</w:t>
        </w:r>
        <w:r w:rsidRPr="00BC6377">
          <w:rPr>
            <w:spacing w:val="-1"/>
          </w:rPr>
          <w:t>a</w:t>
        </w:r>
        <w:r w:rsidRPr="00BC6377">
          <w:t>t</w:t>
        </w:r>
        <w:r w:rsidRPr="00BC6377">
          <w:rPr>
            <w:spacing w:val="-1"/>
          </w:rPr>
          <w:t>e</w:t>
        </w:r>
        <w:r w:rsidRPr="00BC6377">
          <w:t>m</w:t>
        </w:r>
        <w:r w:rsidRPr="00BC6377">
          <w:rPr>
            <w:spacing w:val="-1"/>
          </w:rPr>
          <w:t>e</w:t>
        </w:r>
        <w:r w:rsidRPr="00BC6377">
          <w:t>nt of</w:t>
        </w:r>
        <w:r w:rsidRPr="00BC6377">
          <w:rPr>
            <w:spacing w:val="-1"/>
          </w:rPr>
          <w:t xml:space="preserve"> </w:t>
        </w:r>
        <w:r w:rsidRPr="00BC6377">
          <w:t>the pu</w:t>
        </w:r>
        <w:r w:rsidRPr="00BC6377">
          <w:rPr>
            <w:spacing w:val="-1"/>
          </w:rPr>
          <w:t>r</w:t>
        </w:r>
        <w:r w:rsidRPr="00BC6377">
          <w:t>pose</w:t>
        </w:r>
        <w:r w:rsidRPr="00BC6377">
          <w:rPr>
            <w:spacing w:val="-1"/>
          </w:rPr>
          <w:t xml:space="preserve"> </w:t>
        </w:r>
        <w:r w:rsidRPr="00BC6377">
          <w:t>of</w:t>
        </w:r>
        <w:r w:rsidRPr="00BC6377">
          <w:rPr>
            <w:spacing w:val="-1"/>
          </w:rPr>
          <w:t xml:space="preserve"> </w:t>
        </w:r>
        <w:r w:rsidRPr="00BC6377">
          <w:t>the</w:t>
        </w:r>
        <w:r w:rsidRPr="00BC6377">
          <w:rPr>
            <w:spacing w:val="-1"/>
          </w:rPr>
          <w:t xml:space="preserve"> </w:t>
        </w:r>
        <w:r w:rsidRPr="00BC6377">
          <w:t>stu</w:t>
        </w:r>
        <w:r w:rsidRPr="00BC6377">
          <w:rPr>
            <w:spacing w:val="5"/>
          </w:rPr>
          <w:t>d</w:t>
        </w:r>
        <w:r w:rsidRPr="00BC6377">
          <w:rPr>
            <w:spacing w:val="-5"/>
          </w:rPr>
          <w:t>y</w:t>
        </w:r>
        <w:r w:rsidRPr="00BC6377">
          <w:t>.</w:t>
        </w:r>
      </w:ins>
      <w:r>
        <w:t xml:space="preserve"> This is well explained.</w:t>
      </w:r>
    </w:p>
    <w:p w14:paraId="047BD7E7" w14:textId="77777777" w:rsidR="00581F38" w:rsidRPr="00BC6377" w:rsidRDefault="00581F38" w:rsidP="00581F38">
      <w:pPr>
        <w:tabs>
          <w:tab w:val="left" w:pos="270"/>
          <w:tab w:val="left" w:pos="720"/>
        </w:tabs>
        <w:spacing w:line="200" w:lineRule="exact"/>
        <w:contextualSpacing/>
        <w:rPr>
          <w:ins w:id="25" w:author="Allison Ward" w:date="2017-02-13T16:05:00Z"/>
        </w:rPr>
      </w:pPr>
    </w:p>
    <w:p w14:paraId="1E167C22" w14:textId="77777777" w:rsidR="00581F38" w:rsidRPr="00BC6377" w:rsidRDefault="00581F38" w:rsidP="00581F38">
      <w:pPr>
        <w:tabs>
          <w:tab w:val="left" w:pos="270"/>
          <w:tab w:val="left" w:pos="720"/>
        </w:tabs>
        <w:spacing w:before="8" w:line="220" w:lineRule="exact"/>
        <w:contextualSpacing/>
        <w:rPr>
          <w:ins w:id="26" w:author="Allison Ward" w:date="2017-02-13T16:05:00Z"/>
        </w:rPr>
      </w:pPr>
    </w:p>
    <w:p w14:paraId="5FA4D534" w14:textId="77777777" w:rsidR="00581F38" w:rsidRPr="00BC6377" w:rsidRDefault="00581F38" w:rsidP="00581F38">
      <w:pPr>
        <w:tabs>
          <w:tab w:val="left" w:pos="270"/>
          <w:tab w:val="left" w:pos="720"/>
        </w:tabs>
        <w:spacing w:line="240" w:lineRule="auto"/>
        <w:ind w:right="164"/>
        <w:contextualSpacing/>
        <w:rPr>
          <w:ins w:id="27" w:author="Allison Ward" w:date="2017-02-13T16:05:00Z"/>
        </w:rPr>
      </w:pPr>
      <w:ins w:id="28" w:author="Allison Ward" w:date="2017-02-13T16:05:00Z">
        <w:r w:rsidRPr="00BC6377">
          <w:rPr>
            <w:i/>
            <w:spacing w:val="-1"/>
          </w:rPr>
          <w:t>Me</w:t>
        </w:r>
        <w:r w:rsidRPr="00BC6377">
          <w:rPr>
            <w:i/>
          </w:rPr>
          <w:t xml:space="preserve">thod </w:t>
        </w:r>
        <w:r w:rsidRPr="00BC6377">
          <w:rPr>
            <w:spacing w:val="-1"/>
          </w:rPr>
          <w:t>re</w:t>
        </w:r>
        <w:r w:rsidRPr="00BC6377">
          <w:rPr>
            <w:spacing w:val="2"/>
          </w:rPr>
          <w:t>f</w:t>
        </w:r>
        <w:r w:rsidRPr="00BC6377">
          <w:rPr>
            <w:spacing w:val="-1"/>
          </w:rPr>
          <w:t>er</w:t>
        </w:r>
        <w:r w:rsidRPr="00BC6377">
          <w:t>s to how the</w:t>
        </w:r>
        <w:r w:rsidRPr="00BC6377">
          <w:rPr>
            <w:spacing w:val="1"/>
          </w:rPr>
          <w:t xml:space="preserve"> </w:t>
        </w:r>
        <w:r w:rsidRPr="00BC6377">
          <w:t>stu</w:t>
        </w:r>
        <w:r w:rsidRPr="00BC6377">
          <w:rPr>
            <w:spacing w:val="2"/>
          </w:rPr>
          <w:t>d</w:t>
        </w:r>
        <w:r w:rsidRPr="00BC6377">
          <w:t>y</w:t>
        </w:r>
        <w:r w:rsidRPr="00BC6377">
          <w:rPr>
            <w:spacing w:val="-5"/>
          </w:rPr>
          <w:t xml:space="preserve"> </w:t>
        </w:r>
        <w:r w:rsidRPr="00BC6377">
          <w:t>w</w:t>
        </w:r>
        <w:r w:rsidRPr="00BC6377">
          <w:rPr>
            <w:spacing w:val="-1"/>
          </w:rPr>
          <w:t>a</w:t>
        </w:r>
        <w:r w:rsidRPr="00BC6377">
          <w:t>s</w:t>
        </w:r>
        <w:r w:rsidRPr="00BC6377">
          <w:rPr>
            <w:spacing w:val="3"/>
          </w:rPr>
          <w:t xml:space="preserve"> </w:t>
        </w:r>
        <w:r w:rsidRPr="00BC6377">
          <w:rPr>
            <w:spacing w:val="-1"/>
          </w:rPr>
          <w:t>c</w:t>
        </w:r>
        <w:r w:rsidRPr="00BC6377">
          <w:t>ondu</w:t>
        </w:r>
        <w:r w:rsidRPr="00BC6377">
          <w:rPr>
            <w:spacing w:val="-1"/>
          </w:rPr>
          <w:t>c</w:t>
        </w:r>
        <w:r w:rsidRPr="00BC6377">
          <w:t>t</w:t>
        </w:r>
        <w:r w:rsidRPr="00BC6377">
          <w:rPr>
            <w:spacing w:val="-1"/>
          </w:rPr>
          <w:t>e</w:t>
        </w:r>
        <w:r w:rsidRPr="00BC6377">
          <w:t xml:space="preserve">d. </w:t>
        </w:r>
        <w:r w:rsidRPr="00BC6377">
          <w:rPr>
            <w:spacing w:val="5"/>
          </w:rPr>
          <w:t xml:space="preserve"> </w:t>
        </w:r>
        <w:r w:rsidRPr="00BC6377">
          <w:rPr>
            <w:spacing w:val="-3"/>
          </w:rPr>
          <w:t>I</w:t>
        </w:r>
        <w:r w:rsidRPr="00BC6377">
          <w:t>n</w:t>
        </w:r>
        <w:r w:rsidRPr="00BC6377">
          <w:rPr>
            <w:spacing w:val="2"/>
          </w:rPr>
          <w:t xml:space="preserve"> </w:t>
        </w:r>
        <w:r w:rsidRPr="00BC6377">
          <w:t>this s</w:t>
        </w:r>
        <w:r w:rsidRPr="00BC6377">
          <w:rPr>
            <w:spacing w:val="-1"/>
          </w:rPr>
          <w:t>ec</w:t>
        </w:r>
        <w:r w:rsidRPr="00BC6377">
          <w:t>tion</w:t>
        </w:r>
        <w:r w:rsidRPr="00BC6377">
          <w:rPr>
            <w:spacing w:val="2"/>
          </w:rPr>
          <w:t xml:space="preserve"> </w:t>
        </w:r>
        <w:r w:rsidRPr="00BC6377">
          <w:rPr>
            <w:spacing w:val="-5"/>
          </w:rPr>
          <w:t>y</w:t>
        </w:r>
        <w:r w:rsidRPr="00BC6377">
          <w:t xml:space="preserve">ou should </w:t>
        </w:r>
        <w:r w:rsidRPr="00BC6377">
          <w:rPr>
            <w:spacing w:val="2"/>
          </w:rPr>
          <w:t>b</w:t>
        </w:r>
        <w:r w:rsidRPr="00BC6377">
          <w:rPr>
            <w:spacing w:val="-1"/>
          </w:rPr>
          <w:t>r</w:t>
        </w:r>
        <w:r w:rsidRPr="00BC6377">
          <w:t>i</w:t>
        </w:r>
        <w:r w:rsidRPr="00BC6377">
          <w:rPr>
            <w:spacing w:val="-1"/>
          </w:rPr>
          <w:t>ef</w:t>
        </w:r>
        <w:r w:rsidRPr="00BC6377">
          <w:rPr>
            <w:spacing w:val="5"/>
          </w:rPr>
          <w:t>l</w:t>
        </w:r>
        <w:r w:rsidRPr="00BC6377">
          <w:t>y</w:t>
        </w:r>
        <w:r w:rsidRPr="00BC6377">
          <w:rPr>
            <w:spacing w:val="-5"/>
          </w:rPr>
          <w:t xml:space="preserve"> </w:t>
        </w:r>
        <w:r w:rsidRPr="00BC6377">
          <w:t>d</w:t>
        </w:r>
        <w:r w:rsidRPr="00BC6377">
          <w:rPr>
            <w:spacing w:val="-1"/>
          </w:rPr>
          <w:t>e</w:t>
        </w:r>
        <w:r w:rsidRPr="00BC6377">
          <w:t>s</w:t>
        </w:r>
        <w:r w:rsidRPr="00BC6377">
          <w:rPr>
            <w:spacing w:val="1"/>
          </w:rPr>
          <w:t>c</w:t>
        </w:r>
        <w:r w:rsidRPr="00BC6377">
          <w:rPr>
            <w:spacing w:val="-1"/>
          </w:rPr>
          <w:t>r</w:t>
        </w:r>
        <w:r w:rsidRPr="00BC6377">
          <w:t>ibe</w:t>
        </w:r>
        <w:r w:rsidRPr="00BC6377">
          <w:rPr>
            <w:spacing w:val="-1"/>
          </w:rPr>
          <w:t xml:space="preserve"> </w:t>
        </w:r>
        <w:r w:rsidRPr="00BC6377">
          <w:t>wh</w:t>
        </w:r>
        <w:r w:rsidRPr="00BC6377">
          <w:rPr>
            <w:spacing w:val="-1"/>
          </w:rPr>
          <w:t>a</w:t>
        </w:r>
        <w:r w:rsidRPr="00BC6377">
          <w:t>t w</w:t>
        </w:r>
        <w:r w:rsidRPr="00BC6377">
          <w:rPr>
            <w:spacing w:val="-1"/>
          </w:rPr>
          <w:t>a</w:t>
        </w:r>
        <w:r w:rsidRPr="00BC6377">
          <w:t>s done</w:t>
        </w:r>
        <w:r w:rsidRPr="00BC6377">
          <w:rPr>
            <w:spacing w:val="-1"/>
          </w:rPr>
          <w:t xml:space="preserve"> </w:t>
        </w:r>
        <w:r w:rsidRPr="00BC6377">
          <w:t>in the</w:t>
        </w:r>
        <w:r w:rsidRPr="00BC6377">
          <w:rPr>
            <w:spacing w:val="-1"/>
          </w:rPr>
          <w:t xml:space="preserve"> </w:t>
        </w:r>
        <w:r w:rsidRPr="00BC6377">
          <w:t>stu</w:t>
        </w:r>
        <w:r w:rsidRPr="00BC6377">
          <w:rPr>
            <w:spacing w:val="5"/>
          </w:rPr>
          <w:t>d</w:t>
        </w:r>
        <w:r w:rsidRPr="00BC6377">
          <w:rPr>
            <w:spacing w:val="-5"/>
          </w:rPr>
          <w:t>y</w:t>
        </w:r>
        <w:r w:rsidRPr="00BC6377">
          <w:t xml:space="preserve">.  </w:t>
        </w:r>
        <w:r w:rsidRPr="00BC6377">
          <w:rPr>
            <w:spacing w:val="2"/>
          </w:rPr>
          <w:t>T</w:t>
        </w:r>
        <w:r w:rsidRPr="00BC6377">
          <w:t>he</w:t>
        </w:r>
        <w:r w:rsidRPr="00BC6377">
          <w:rPr>
            <w:spacing w:val="-1"/>
          </w:rPr>
          <w:t xml:space="preserve"> f</w:t>
        </w:r>
        <w:r w:rsidRPr="00BC6377">
          <w:t>ollowing</w:t>
        </w:r>
        <w:r w:rsidRPr="00BC6377">
          <w:rPr>
            <w:spacing w:val="-2"/>
          </w:rPr>
          <w:t xml:space="preserve"> </w:t>
        </w:r>
        <w:r w:rsidRPr="00BC6377">
          <w:t>q</w:t>
        </w:r>
        <w:r w:rsidRPr="00BC6377">
          <w:rPr>
            <w:spacing w:val="2"/>
          </w:rPr>
          <w:t>u</w:t>
        </w:r>
        <w:r w:rsidRPr="00BC6377">
          <w:rPr>
            <w:spacing w:val="-1"/>
          </w:rPr>
          <w:t>e</w:t>
        </w:r>
        <w:r w:rsidRPr="00BC6377">
          <w:t xml:space="preserve">stions </w:t>
        </w:r>
        <w:r w:rsidRPr="00BC6377">
          <w:rPr>
            <w:spacing w:val="-1"/>
          </w:rPr>
          <w:t>c</w:t>
        </w:r>
        <w:r w:rsidRPr="00BC6377">
          <w:t>ov</w:t>
        </w:r>
        <w:r w:rsidRPr="00BC6377">
          <w:rPr>
            <w:spacing w:val="-1"/>
          </w:rPr>
          <w:t>e</w:t>
        </w:r>
        <w:r w:rsidRPr="00BC6377">
          <w:t>r</w:t>
        </w:r>
        <w:r w:rsidRPr="00BC6377">
          <w:rPr>
            <w:spacing w:val="-1"/>
          </w:rPr>
          <w:t xml:space="preserve"> </w:t>
        </w:r>
        <w:r w:rsidRPr="00BC6377">
          <w:t>some</w:t>
        </w:r>
        <w:r w:rsidRPr="00BC6377">
          <w:rPr>
            <w:spacing w:val="-1"/>
          </w:rPr>
          <w:t xml:space="preserve"> </w:t>
        </w:r>
        <w:r w:rsidRPr="00BC6377">
          <w:t>of</w:t>
        </w:r>
        <w:r w:rsidRPr="00BC6377">
          <w:rPr>
            <w:spacing w:val="-1"/>
          </w:rPr>
          <w:t xml:space="preserve"> </w:t>
        </w:r>
        <w:r w:rsidRPr="00BC6377">
          <w:t>the</w:t>
        </w:r>
        <w:r w:rsidRPr="00BC6377">
          <w:rPr>
            <w:spacing w:val="-1"/>
          </w:rPr>
          <w:t xml:space="preserve"> </w:t>
        </w:r>
        <w:r w:rsidRPr="00BC6377">
          <w:t>in</w:t>
        </w:r>
        <w:r w:rsidRPr="00BC6377">
          <w:rPr>
            <w:spacing w:val="-1"/>
          </w:rPr>
          <w:t>f</w:t>
        </w:r>
        <w:r w:rsidRPr="00BC6377">
          <w:rPr>
            <w:spacing w:val="2"/>
          </w:rPr>
          <w:t>o</w:t>
        </w:r>
        <w:r w:rsidRPr="00BC6377">
          <w:rPr>
            <w:spacing w:val="-1"/>
          </w:rPr>
          <w:t>r</w:t>
        </w:r>
        <w:r w:rsidRPr="00BC6377">
          <w:t>m</w:t>
        </w:r>
        <w:r w:rsidRPr="00BC6377">
          <w:rPr>
            <w:spacing w:val="1"/>
          </w:rPr>
          <w:t>a</w:t>
        </w:r>
        <w:r w:rsidRPr="00BC6377">
          <w:t>tion th</w:t>
        </w:r>
        <w:r w:rsidRPr="00BC6377">
          <w:rPr>
            <w:spacing w:val="-1"/>
          </w:rPr>
          <w:t>a</w:t>
        </w:r>
        <w:r w:rsidRPr="00BC6377">
          <w:t>t is impo</w:t>
        </w:r>
        <w:r w:rsidRPr="00BC6377">
          <w:rPr>
            <w:spacing w:val="-1"/>
          </w:rPr>
          <w:t>r</w:t>
        </w:r>
        <w:r w:rsidRPr="00BC6377">
          <w:t>t</w:t>
        </w:r>
        <w:r w:rsidRPr="00BC6377">
          <w:rPr>
            <w:spacing w:val="-1"/>
          </w:rPr>
          <w:t>a</w:t>
        </w:r>
        <w:r w:rsidRPr="00BC6377">
          <w:t xml:space="preserve">nt. </w:t>
        </w:r>
        <w:r w:rsidRPr="00BC6377">
          <w:rPr>
            <w:spacing w:val="1"/>
          </w:rPr>
          <w:t>W</w:t>
        </w:r>
        <w:r w:rsidRPr="00BC6377">
          <w:rPr>
            <w:spacing w:val="-1"/>
          </w:rPr>
          <w:t>h</w:t>
        </w:r>
        <w:r w:rsidRPr="00BC6377">
          <w:t xml:space="preserve">at </w:t>
        </w:r>
        <w:r w:rsidRPr="00BC6377">
          <w:rPr>
            <w:spacing w:val="-1"/>
          </w:rPr>
          <w:t>v</w:t>
        </w:r>
        <w:r w:rsidRPr="00BC6377">
          <w:t>a</w:t>
        </w:r>
        <w:r w:rsidRPr="00BC6377">
          <w:rPr>
            <w:spacing w:val="-1"/>
          </w:rPr>
          <w:t>r</w:t>
        </w:r>
        <w:r w:rsidRPr="00BC6377">
          <w:t>i</w:t>
        </w:r>
        <w:r w:rsidRPr="00BC6377">
          <w:rPr>
            <w:spacing w:val="-1"/>
          </w:rPr>
          <w:t>ab</w:t>
        </w:r>
        <w:r w:rsidRPr="00BC6377">
          <w:rPr>
            <w:spacing w:val="1"/>
          </w:rPr>
          <w:t>l</w:t>
        </w:r>
        <w:r w:rsidRPr="00BC6377">
          <w:rPr>
            <w:spacing w:val="-1"/>
          </w:rPr>
          <w:t>e</w:t>
        </w:r>
        <w:r w:rsidRPr="00BC6377">
          <w:t>s w</w:t>
        </w:r>
        <w:r w:rsidRPr="00BC6377">
          <w:rPr>
            <w:spacing w:val="-1"/>
          </w:rPr>
          <w:t>e</w:t>
        </w:r>
        <w:r w:rsidRPr="00BC6377">
          <w:rPr>
            <w:spacing w:val="2"/>
          </w:rPr>
          <w:t>r</w:t>
        </w:r>
        <w:r w:rsidRPr="00BC6377">
          <w:t>e</w:t>
        </w:r>
        <w:r w:rsidRPr="00BC6377">
          <w:rPr>
            <w:spacing w:val="-1"/>
          </w:rPr>
          <w:t xml:space="preserve"> </w:t>
        </w:r>
        <w:r w:rsidRPr="00BC6377">
          <w:t>st</w:t>
        </w:r>
        <w:r w:rsidRPr="00BC6377">
          <w:rPr>
            <w:spacing w:val="-1"/>
          </w:rPr>
          <w:t>u</w:t>
        </w:r>
        <w:r w:rsidRPr="00BC6377">
          <w:rPr>
            <w:spacing w:val="3"/>
          </w:rPr>
          <w:t>d</w:t>
        </w:r>
        <w:r w:rsidRPr="00BC6377">
          <w:t>i</w:t>
        </w:r>
        <w:r w:rsidRPr="00BC6377">
          <w:rPr>
            <w:spacing w:val="-1"/>
          </w:rPr>
          <w:t>ed</w:t>
        </w:r>
        <w:r w:rsidRPr="00BC6377">
          <w:t xml:space="preserve">? </w:t>
        </w:r>
        <w:r w:rsidRPr="00BC6377">
          <w:rPr>
            <w:spacing w:val="5"/>
          </w:rPr>
          <w:t xml:space="preserve"> </w:t>
        </w:r>
        <w:r w:rsidRPr="00BC6377">
          <w:t>H</w:t>
        </w:r>
        <w:r w:rsidRPr="00BC6377">
          <w:rPr>
            <w:spacing w:val="-1"/>
          </w:rPr>
          <w:t>o</w:t>
        </w:r>
        <w:r w:rsidRPr="00BC6377">
          <w:t>w w</w:t>
        </w:r>
        <w:r w:rsidRPr="00BC6377">
          <w:rPr>
            <w:spacing w:val="-1"/>
          </w:rPr>
          <w:t>a</w:t>
        </w:r>
        <w:r w:rsidRPr="00BC6377">
          <w:t xml:space="preserve">s </w:t>
        </w:r>
        <w:r w:rsidRPr="00BC6377">
          <w:rPr>
            <w:spacing w:val="-1"/>
          </w:rPr>
          <w:t>eac</w:t>
        </w:r>
        <w:r w:rsidRPr="00BC6377">
          <w:t>h</w:t>
        </w:r>
        <w:r w:rsidRPr="00BC6377">
          <w:rPr>
            <w:spacing w:val="-1"/>
          </w:rPr>
          <w:t xml:space="preserve"> v</w:t>
        </w:r>
        <w:r w:rsidRPr="00BC6377">
          <w:rPr>
            <w:spacing w:val="1"/>
          </w:rPr>
          <w:t>a</w:t>
        </w:r>
        <w:r w:rsidRPr="00BC6377">
          <w:rPr>
            <w:spacing w:val="-1"/>
          </w:rPr>
          <w:t>r</w:t>
        </w:r>
        <w:r w:rsidRPr="00BC6377">
          <w:rPr>
            <w:spacing w:val="3"/>
          </w:rPr>
          <w:t>i</w:t>
        </w:r>
        <w:r w:rsidRPr="00BC6377">
          <w:rPr>
            <w:spacing w:val="-1"/>
          </w:rPr>
          <w:t>ab</w:t>
        </w:r>
        <w:r w:rsidRPr="00BC6377">
          <w:rPr>
            <w:spacing w:val="1"/>
          </w:rPr>
          <w:t>l</w:t>
        </w:r>
        <w:r w:rsidRPr="00BC6377">
          <w:t>e</w:t>
        </w:r>
        <w:r w:rsidRPr="00BC6377">
          <w:rPr>
            <w:spacing w:val="-1"/>
          </w:rPr>
          <w:t xml:space="preserve"> </w:t>
        </w:r>
        <w:r w:rsidRPr="00BC6377">
          <w:t>m</w:t>
        </w:r>
        <w:r w:rsidRPr="00BC6377">
          <w:rPr>
            <w:spacing w:val="-1"/>
          </w:rPr>
          <w:t>ea</w:t>
        </w:r>
        <w:r w:rsidRPr="00BC6377">
          <w:t>s</w:t>
        </w:r>
        <w:r w:rsidRPr="00BC6377">
          <w:rPr>
            <w:spacing w:val="-1"/>
          </w:rPr>
          <w:t>u</w:t>
        </w:r>
        <w:r w:rsidRPr="00BC6377">
          <w:rPr>
            <w:spacing w:val="3"/>
          </w:rPr>
          <w:t>r</w:t>
        </w:r>
        <w:r w:rsidRPr="00BC6377">
          <w:rPr>
            <w:spacing w:val="-1"/>
          </w:rPr>
          <w:t>ed</w:t>
        </w:r>
        <w:r w:rsidRPr="00BC6377">
          <w:t>?</w:t>
        </w:r>
        <w:r w:rsidRPr="00BC6377">
          <w:rPr>
            <w:spacing w:val="5"/>
          </w:rPr>
          <w:t xml:space="preserve"> </w:t>
        </w:r>
        <w:r w:rsidRPr="00BC6377">
          <w:rPr>
            <w:spacing w:val="1"/>
          </w:rPr>
          <w:t>W</w:t>
        </w:r>
        <w:r w:rsidRPr="00BC6377">
          <w:rPr>
            <w:spacing w:val="-1"/>
          </w:rPr>
          <w:t>h</w:t>
        </w:r>
        <w:r w:rsidRPr="00BC6377">
          <w:t>at w</w:t>
        </w:r>
        <w:r w:rsidRPr="00BC6377">
          <w:rPr>
            <w:spacing w:val="-3"/>
          </w:rPr>
          <w:t>a</w:t>
        </w:r>
        <w:r w:rsidRPr="00BC6377">
          <w:t>s t</w:t>
        </w:r>
        <w:r w:rsidRPr="00BC6377">
          <w:rPr>
            <w:spacing w:val="-1"/>
          </w:rPr>
          <w:t>h</w:t>
        </w:r>
        <w:r w:rsidRPr="00BC6377">
          <w:t>e si</w:t>
        </w:r>
        <w:r w:rsidRPr="00BC6377">
          <w:rPr>
            <w:spacing w:val="1"/>
          </w:rPr>
          <w:t>z</w:t>
        </w:r>
        <w:r w:rsidRPr="00BC6377">
          <w:t>e</w:t>
        </w:r>
        <w:r w:rsidRPr="00BC6377">
          <w:rPr>
            <w:spacing w:val="-1"/>
          </w:rPr>
          <w:t xml:space="preserve"> o</w:t>
        </w:r>
        <w:r w:rsidRPr="00BC6377">
          <w:t>f t</w:t>
        </w:r>
        <w:r w:rsidRPr="00BC6377">
          <w:rPr>
            <w:spacing w:val="-1"/>
          </w:rPr>
          <w:t xml:space="preserve">he </w:t>
        </w:r>
        <w:r w:rsidRPr="00BC6377">
          <w:t>s</w:t>
        </w:r>
        <w:r w:rsidRPr="00BC6377">
          <w:rPr>
            <w:spacing w:val="-1"/>
          </w:rPr>
          <w:t>a</w:t>
        </w:r>
        <w:r w:rsidRPr="00BC6377">
          <w:t>m</w:t>
        </w:r>
        <w:r w:rsidRPr="00BC6377">
          <w:rPr>
            <w:spacing w:val="-1"/>
          </w:rPr>
          <w:t>p</w:t>
        </w:r>
        <w:r w:rsidRPr="00BC6377">
          <w:rPr>
            <w:spacing w:val="1"/>
          </w:rPr>
          <w:t>l</w:t>
        </w:r>
        <w:r w:rsidRPr="00BC6377">
          <w:rPr>
            <w:spacing w:val="-1"/>
          </w:rPr>
          <w:t>e</w:t>
        </w:r>
        <w:r w:rsidRPr="00BC6377">
          <w:t xml:space="preserve">? </w:t>
        </w:r>
        <w:r w:rsidRPr="00BC6377">
          <w:rPr>
            <w:spacing w:val="4"/>
          </w:rPr>
          <w:t xml:space="preserve"> </w:t>
        </w:r>
        <w:r w:rsidRPr="00BC6377">
          <w:t>H</w:t>
        </w:r>
        <w:r w:rsidRPr="00BC6377">
          <w:rPr>
            <w:spacing w:val="-1"/>
          </w:rPr>
          <w:t>o</w:t>
        </w:r>
        <w:r w:rsidRPr="00BC6377">
          <w:t>w w</w:t>
        </w:r>
        <w:r w:rsidRPr="00BC6377">
          <w:rPr>
            <w:spacing w:val="-1"/>
          </w:rPr>
          <w:t>a</w:t>
        </w:r>
        <w:r w:rsidRPr="00BC6377">
          <w:t>s t</w:t>
        </w:r>
        <w:r w:rsidRPr="00BC6377">
          <w:rPr>
            <w:spacing w:val="-1"/>
          </w:rPr>
          <w:t>h</w:t>
        </w:r>
        <w:r w:rsidRPr="00BC6377">
          <w:t>e s</w:t>
        </w:r>
        <w:r w:rsidRPr="00BC6377">
          <w:rPr>
            <w:spacing w:val="-1"/>
          </w:rPr>
          <w:t>a</w:t>
        </w:r>
        <w:r w:rsidRPr="00BC6377">
          <w:t>m</w:t>
        </w:r>
        <w:r w:rsidRPr="00BC6377">
          <w:rPr>
            <w:spacing w:val="-1"/>
          </w:rPr>
          <w:t>p</w:t>
        </w:r>
        <w:r w:rsidRPr="00BC6377">
          <w:rPr>
            <w:spacing w:val="1"/>
          </w:rPr>
          <w:t>l</w:t>
        </w:r>
        <w:r w:rsidRPr="00BC6377">
          <w:t>e</w:t>
        </w:r>
        <w:r w:rsidRPr="00BC6377">
          <w:rPr>
            <w:spacing w:val="-1"/>
          </w:rPr>
          <w:t xml:space="preserve"> </w:t>
        </w:r>
        <w:r w:rsidRPr="00BC6377">
          <w:t>s</w:t>
        </w:r>
        <w:r w:rsidRPr="00BC6377">
          <w:rPr>
            <w:spacing w:val="-1"/>
          </w:rPr>
          <w:t>e</w:t>
        </w:r>
        <w:r w:rsidRPr="00BC6377">
          <w:t>l</w:t>
        </w:r>
        <w:r w:rsidRPr="00BC6377">
          <w:rPr>
            <w:spacing w:val="-1"/>
          </w:rPr>
          <w:t>ec</w:t>
        </w:r>
        <w:r w:rsidRPr="00BC6377">
          <w:t>t</w:t>
        </w:r>
        <w:r w:rsidRPr="00BC6377">
          <w:rPr>
            <w:spacing w:val="-1"/>
          </w:rPr>
          <w:t>ed</w:t>
        </w:r>
        <w:r w:rsidRPr="00BC6377">
          <w:t xml:space="preserve">? </w:t>
        </w:r>
        <w:r w:rsidRPr="00BC6377">
          <w:rPr>
            <w:spacing w:val="5"/>
          </w:rPr>
          <w:t xml:space="preserve"> </w:t>
        </w:r>
        <w:r w:rsidRPr="00BC6377">
          <w:rPr>
            <w:spacing w:val="1"/>
          </w:rPr>
          <w:t>W</w:t>
        </w:r>
        <w:r w:rsidRPr="00BC6377">
          <w:rPr>
            <w:spacing w:val="-1"/>
          </w:rPr>
          <w:t>h</w:t>
        </w:r>
        <w:r w:rsidRPr="00BC6377">
          <w:t xml:space="preserve">at </w:t>
        </w:r>
        <w:r w:rsidRPr="00BC6377">
          <w:rPr>
            <w:spacing w:val="-1"/>
          </w:rPr>
          <w:t>ar</w:t>
        </w:r>
        <w:r w:rsidRPr="00BC6377">
          <w:t>e</w:t>
        </w:r>
        <w:r w:rsidRPr="00BC6377">
          <w:rPr>
            <w:spacing w:val="-1"/>
          </w:rPr>
          <w:t xml:space="preserve"> </w:t>
        </w:r>
        <w:r w:rsidRPr="00BC6377">
          <w:t>t</w:t>
        </w:r>
        <w:r w:rsidRPr="00BC6377">
          <w:rPr>
            <w:spacing w:val="-1"/>
          </w:rPr>
          <w:t>h</w:t>
        </w:r>
        <w:r w:rsidRPr="00BC6377">
          <w:t xml:space="preserve">e </w:t>
        </w:r>
        <w:r w:rsidRPr="00BC6377">
          <w:rPr>
            <w:spacing w:val="-1"/>
          </w:rPr>
          <w:t>d</w:t>
        </w:r>
        <w:r w:rsidRPr="00BC6377">
          <w:t>em</w:t>
        </w:r>
        <w:r w:rsidRPr="00BC6377">
          <w:rPr>
            <w:spacing w:val="-1"/>
          </w:rPr>
          <w:t>og</w:t>
        </w:r>
        <w:r w:rsidRPr="00BC6377">
          <w:rPr>
            <w:spacing w:val="1"/>
          </w:rPr>
          <w:t>r</w:t>
        </w:r>
        <w:r w:rsidRPr="00BC6377">
          <w:rPr>
            <w:spacing w:val="-1"/>
          </w:rPr>
          <w:t>aph</w:t>
        </w:r>
        <w:r w:rsidRPr="00BC6377">
          <w:rPr>
            <w:spacing w:val="2"/>
          </w:rPr>
          <w:t>i</w:t>
        </w:r>
        <w:r w:rsidRPr="00BC6377">
          <w:rPr>
            <w:spacing w:val="-1"/>
          </w:rPr>
          <w:t>c</w:t>
        </w:r>
        <w:r w:rsidRPr="00BC6377">
          <w:t xml:space="preserve">s </w:t>
        </w:r>
        <w:r w:rsidRPr="00BC6377">
          <w:rPr>
            <w:spacing w:val="-1"/>
          </w:rPr>
          <w:t>o</w:t>
        </w:r>
        <w:r w:rsidRPr="00BC6377">
          <w:t>f t</w:t>
        </w:r>
        <w:r w:rsidRPr="00BC6377">
          <w:rPr>
            <w:spacing w:val="2"/>
          </w:rPr>
          <w:t>h</w:t>
        </w:r>
        <w:r w:rsidRPr="00BC6377">
          <w:t>e</w:t>
        </w:r>
        <w:r w:rsidRPr="00BC6377">
          <w:rPr>
            <w:spacing w:val="1"/>
          </w:rPr>
          <w:t xml:space="preserve"> </w:t>
        </w:r>
        <w:r w:rsidRPr="00BC6377">
          <w:t>s</w:t>
        </w:r>
        <w:r w:rsidRPr="00BC6377">
          <w:rPr>
            <w:spacing w:val="-1"/>
          </w:rPr>
          <w:t>a</w:t>
        </w:r>
        <w:r w:rsidRPr="00BC6377">
          <w:t>m</w:t>
        </w:r>
        <w:r w:rsidRPr="00BC6377">
          <w:rPr>
            <w:spacing w:val="-1"/>
          </w:rPr>
          <w:t>p</w:t>
        </w:r>
        <w:r w:rsidRPr="00BC6377">
          <w:rPr>
            <w:spacing w:val="1"/>
          </w:rPr>
          <w:t>l</w:t>
        </w:r>
        <w:r w:rsidRPr="00BC6377">
          <w:rPr>
            <w:spacing w:val="-1"/>
          </w:rPr>
          <w:t>e</w:t>
        </w:r>
        <w:r w:rsidRPr="00BC6377">
          <w:t xml:space="preserve">? </w:t>
        </w:r>
        <w:r w:rsidRPr="00BC6377">
          <w:rPr>
            <w:spacing w:val="4"/>
          </w:rPr>
          <w:t xml:space="preserve"> </w:t>
        </w:r>
        <w:r w:rsidRPr="00BC6377">
          <w:t>H</w:t>
        </w:r>
        <w:r w:rsidRPr="00BC6377">
          <w:rPr>
            <w:spacing w:val="-1"/>
          </w:rPr>
          <w:t>o</w:t>
        </w:r>
        <w:r w:rsidRPr="00BC6377">
          <w:t>w l</w:t>
        </w:r>
        <w:r w:rsidRPr="00BC6377">
          <w:rPr>
            <w:spacing w:val="-1"/>
          </w:rPr>
          <w:t>ong d</w:t>
        </w:r>
        <w:r w:rsidRPr="00BC6377">
          <w:rPr>
            <w:spacing w:val="1"/>
          </w:rPr>
          <w:t>i</w:t>
        </w:r>
        <w:r w:rsidRPr="00BC6377">
          <w:t>d</w:t>
        </w:r>
        <w:r w:rsidRPr="00BC6377">
          <w:rPr>
            <w:spacing w:val="-1"/>
          </w:rPr>
          <w:t xml:space="preserve"> </w:t>
        </w:r>
        <w:r w:rsidRPr="00BC6377">
          <w:rPr>
            <w:spacing w:val="1"/>
          </w:rPr>
          <w:t>t</w:t>
        </w:r>
        <w:r w:rsidRPr="00BC6377">
          <w:rPr>
            <w:spacing w:val="-1"/>
          </w:rPr>
          <w:t>h</w:t>
        </w:r>
        <w:r w:rsidRPr="00BC6377">
          <w:t>e i</w:t>
        </w:r>
        <w:r w:rsidRPr="00BC6377">
          <w:rPr>
            <w:spacing w:val="-1"/>
          </w:rPr>
          <w:t>nv</w:t>
        </w:r>
        <w:r w:rsidRPr="00BC6377">
          <w:rPr>
            <w:spacing w:val="1"/>
          </w:rPr>
          <w:t>e</w:t>
        </w:r>
        <w:r w:rsidRPr="00BC6377">
          <w:t>sti</w:t>
        </w:r>
        <w:r w:rsidRPr="00BC6377">
          <w:rPr>
            <w:spacing w:val="-2"/>
          </w:rPr>
          <w:t>g</w:t>
        </w:r>
        <w:r w:rsidRPr="00BC6377">
          <w:rPr>
            <w:spacing w:val="-1"/>
          </w:rPr>
          <w:t>a</w:t>
        </w:r>
        <w:r w:rsidRPr="00BC6377">
          <w:t>ti</w:t>
        </w:r>
        <w:r w:rsidRPr="00BC6377">
          <w:rPr>
            <w:spacing w:val="-1"/>
          </w:rPr>
          <w:t>o</w:t>
        </w:r>
        <w:r w:rsidRPr="00BC6377">
          <w:t>n</w:t>
        </w:r>
        <w:r w:rsidRPr="00BC6377">
          <w:rPr>
            <w:spacing w:val="-1"/>
          </w:rPr>
          <w:t xml:space="preserve"> </w:t>
        </w:r>
        <w:r w:rsidRPr="00BC6377">
          <w:rPr>
            <w:spacing w:val="2"/>
          </w:rPr>
          <w:t>l</w:t>
        </w:r>
        <w:r w:rsidRPr="00BC6377">
          <w:rPr>
            <w:spacing w:val="-1"/>
          </w:rPr>
          <w:t>a</w:t>
        </w:r>
        <w:r w:rsidRPr="00BC6377">
          <w:t>st?</w:t>
        </w:r>
        <w:r w:rsidRPr="00BC6377">
          <w:rPr>
            <w:spacing w:val="1"/>
          </w:rPr>
          <w:t xml:space="preserve"> </w:t>
        </w:r>
        <w:r>
          <w:rPr>
            <w:spacing w:val="1"/>
          </w:rPr>
          <w:t xml:space="preserve">What data was collected? </w:t>
        </w:r>
        <w:r w:rsidRPr="00BC6377">
          <w:t>H</w:t>
        </w:r>
        <w:r w:rsidRPr="00BC6377">
          <w:rPr>
            <w:spacing w:val="-1"/>
          </w:rPr>
          <w:t>o</w:t>
        </w:r>
        <w:r w:rsidRPr="00BC6377">
          <w:t>w w</w:t>
        </w:r>
        <w:r w:rsidRPr="00BC6377">
          <w:rPr>
            <w:spacing w:val="-1"/>
          </w:rPr>
          <w:t>er</w:t>
        </w:r>
        <w:r w:rsidRPr="00BC6377">
          <w:t>e</w:t>
        </w:r>
        <w:r w:rsidRPr="00BC6377">
          <w:rPr>
            <w:spacing w:val="-1"/>
          </w:rPr>
          <w:t xml:space="preserve"> </w:t>
        </w:r>
        <w:r w:rsidRPr="00BC6377">
          <w:t>t</w:t>
        </w:r>
        <w:r w:rsidRPr="00BC6377">
          <w:rPr>
            <w:spacing w:val="-1"/>
          </w:rPr>
          <w:t>h</w:t>
        </w:r>
        <w:r w:rsidRPr="00BC6377">
          <w:t xml:space="preserve">e </w:t>
        </w:r>
        <w:r w:rsidRPr="00BC6377">
          <w:rPr>
            <w:spacing w:val="2"/>
          </w:rPr>
          <w:t>d</w:t>
        </w:r>
        <w:r w:rsidRPr="00BC6377">
          <w:rPr>
            <w:spacing w:val="-1"/>
          </w:rPr>
          <w:t>a</w:t>
        </w:r>
        <w:r w:rsidRPr="00BC6377">
          <w:t>ta</w:t>
        </w:r>
        <w:r w:rsidRPr="00BC6377">
          <w:rPr>
            <w:spacing w:val="-1"/>
          </w:rPr>
          <w:t xml:space="preserve"> a</w:t>
        </w:r>
        <w:r w:rsidRPr="00BC6377">
          <w:rPr>
            <w:spacing w:val="2"/>
          </w:rPr>
          <w:t>n</w:t>
        </w:r>
        <w:r w:rsidRPr="00BC6377">
          <w:rPr>
            <w:spacing w:val="-1"/>
          </w:rPr>
          <w:t>a</w:t>
        </w:r>
        <w:r w:rsidRPr="00BC6377">
          <w:t>l</w:t>
        </w:r>
        <w:r w:rsidRPr="00BC6377">
          <w:rPr>
            <w:spacing w:val="-5"/>
          </w:rPr>
          <w:t>y</w:t>
        </w:r>
        <w:r w:rsidRPr="00BC6377">
          <w:rPr>
            <w:spacing w:val="4"/>
          </w:rPr>
          <w:t>z</w:t>
        </w:r>
        <w:r w:rsidRPr="00BC6377">
          <w:rPr>
            <w:spacing w:val="-1"/>
          </w:rPr>
          <w:t>ed?</w:t>
        </w:r>
        <w:r>
          <w:rPr>
            <w:spacing w:val="-1"/>
          </w:rPr>
          <w:t xml:space="preserve"> See Internal/External Validity checklist on BB for more guidance.</w:t>
        </w:r>
      </w:ins>
    </w:p>
    <w:p w14:paraId="01405E24" w14:textId="668821FA" w:rsidR="00581F38" w:rsidRPr="00BC6377" w:rsidRDefault="00581F38" w:rsidP="00581F38">
      <w:pPr>
        <w:tabs>
          <w:tab w:val="left" w:pos="270"/>
          <w:tab w:val="left" w:pos="720"/>
        </w:tabs>
        <w:spacing w:line="240" w:lineRule="auto"/>
        <w:ind w:right="148"/>
        <w:contextualSpacing/>
        <w:rPr>
          <w:ins w:id="29" w:author="Allison Ward" w:date="2017-02-13T15:54:00Z"/>
        </w:rPr>
      </w:pPr>
      <w:r>
        <w:t xml:space="preserve">This is well summarized, but a bit longer than necessary. Please note the need for concise writing, and also note that critiques do not typically contain a great deal of summary. </w:t>
      </w:r>
    </w:p>
    <w:p w14:paraId="1D683E7B" w14:textId="77777777" w:rsidR="00581F38" w:rsidRPr="00BC6377" w:rsidRDefault="00581F38" w:rsidP="00581F38">
      <w:pPr>
        <w:tabs>
          <w:tab w:val="left" w:pos="270"/>
          <w:tab w:val="left" w:pos="720"/>
        </w:tabs>
        <w:spacing w:before="8" w:line="200" w:lineRule="exact"/>
        <w:contextualSpacing/>
        <w:rPr>
          <w:ins w:id="30" w:author="Allison Ward" w:date="2017-02-13T15:54:00Z"/>
        </w:rPr>
      </w:pPr>
    </w:p>
    <w:p w14:paraId="51941637" w14:textId="77777777" w:rsidR="00581F38" w:rsidRPr="00BC6377" w:rsidRDefault="00581F38" w:rsidP="00581F38">
      <w:pPr>
        <w:tabs>
          <w:tab w:val="left" w:pos="270"/>
          <w:tab w:val="left" w:pos="720"/>
        </w:tabs>
        <w:spacing w:before="2" w:line="130" w:lineRule="exact"/>
        <w:contextualSpacing/>
        <w:rPr>
          <w:ins w:id="31" w:author="Allison Ward" w:date="2017-02-13T16:05:00Z"/>
        </w:rPr>
      </w:pPr>
    </w:p>
    <w:p w14:paraId="39250C28" w14:textId="77777777" w:rsidR="00581F38" w:rsidRPr="00BC6377" w:rsidRDefault="00581F38" w:rsidP="00581F38">
      <w:pPr>
        <w:tabs>
          <w:tab w:val="left" w:pos="270"/>
          <w:tab w:val="left" w:pos="720"/>
        </w:tabs>
        <w:spacing w:line="200" w:lineRule="exact"/>
        <w:contextualSpacing/>
        <w:rPr>
          <w:ins w:id="32" w:author="Allison Ward" w:date="2017-02-13T16:05:00Z"/>
        </w:rPr>
      </w:pPr>
    </w:p>
    <w:p w14:paraId="5D501BA4" w14:textId="0EBC26AA" w:rsidR="00581F38" w:rsidRPr="00BC6377" w:rsidRDefault="00581F38" w:rsidP="00581F38">
      <w:pPr>
        <w:tabs>
          <w:tab w:val="left" w:pos="270"/>
          <w:tab w:val="left" w:pos="720"/>
        </w:tabs>
        <w:spacing w:line="240" w:lineRule="auto"/>
        <w:ind w:right="195"/>
        <w:contextualSpacing/>
        <w:rPr>
          <w:ins w:id="33" w:author="Allison Ward" w:date="2017-02-13T16:05:00Z"/>
        </w:rPr>
      </w:pPr>
      <w:ins w:id="34" w:author="Allison Ward" w:date="2017-02-13T16:05:00Z">
        <w:r w:rsidRPr="00BC6377">
          <w:rPr>
            <w:spacing w:val="-3"/>
          </w:rPr>
          <w:t>I</w:t>
        </w:r>
        <w:r w:rsidRPr="00BC6377">
          <w:t>n the</w:t>
        </w:r>
        <w:r w:rsidRPr="00BC6377">
          <w:rPr>
            <w:spacing w:val="1"/>
          </w:rPr>
          <w:t xml:space="preserve"> </w:t>
        </w:r>
        <w:r w:rsidRPr="00BC6377">
          <w:rPr>
            <w:i/>
          </w:rPr>
          <w:t>R</w:t>
        </w:r>
        <w:r w:rsidRPr="00BC6377">
          <w:rPr>
            <w:i/>
            <w:spacing w:val="-1"/>
          </w:rPr>
          <w:t>e</w:t>
        </w:r>
        <w:r w:rsidRPr="00BC6377">
          <w:rPr>
            <w:i/>
          </w:rPr>
          <w:t>sults</w:t>
        </w:r>
        <w:r>
          <w:rPr>
            <w:i/>
          </w:rPr>
          <w:t>/Findings</w:t>
        </w:r>
        <w:r w:rsidRPr="00BC6377">
          <w:rPr>
            <w:i/>
          </w:rPr>
          <w:t xml:space="preserve"> </w:t>
        </w:r>
        <w:r w:rsidRPr="00BC6377">
          <w:t>s</w:t>
        </w:r>
        <w:r w:rsidRPr="00BC6377">
          <w:rPr>
            <w:spacing w:val="-1"/>
          </w:rPr>
          <w:t>ec</w:t>
        </w:r>
        <w:r w:rsidRPr="00BC6377">
          <w:t>tion, d</w:t>
        </w:r>
        <w:r w:rsidRPr="00BC6377">
          <w:rPr>
            <w:spacing w:val="1"/>
          </w:rPr>
          <w:t>e</w:t>
        </w:r>
        <w:r w:rsidRPr="00BC6377">
          <w:t>s</w:t>
        </w:r>
        <w:r w:rsidRPr="00BC6377">
          <w:rPr>
            <w:spacing w:val="-1"/>
          </w:rPr>
          <w:t>cr</w:t>
        </w:r>
        <w:r w:rsidRPr="00BC6377">
          <w:t>ibe</w:t>
        </w:r>
        <w:r w:rsidRPr="00BC6377">
          <w:rPr>
            <w:spacing w:val="-1"/>
          </w:rPr>
          <w:t xml:space="preserve"> </w:t>
        </w:r>
        <w:r w:rsidRPr="00BC6377">
          <w:t>wh</w:t>
        </w:r>
        <w:r w:rsidRPr="00BC6377">
          <w:rPr>
            <w:spacing w:val="-1"/>
          </w:rPr>
          <w:t>a</w:t>
        </w:r>
        <w:r w:rsidRPr="00BC6377">
          <w:t xml:space="preserve">t </w:t>
        </w:r>
        <w:r w:rsidRPr="00BC6377">
          <w:rPr>
            <w:spacing w:val="2"/>
          </w:rPr>
          <w:t>w</w:t>
        </w:r>
        <w:r w:rsidRPr="00BC6377">
          <w:rPr>
            <w:spacing w:val="-1"/>
          </w:rPr>
          <w:t>a</w:t>
        </w:r>
        <w:r w:rsidRPr="00BC6377">
          <w:t xml:space="preserve">s </w:t>
        </w:r>
        <w:r w:rsidRPr="00BC6377">
          <w:rPr>
            <w:spacing w:val="-1"/>
          </w:rPr>
          <w:t>f</w:t>
        </w:r>
        <w:r w:rsidRPr="00BC6377">
          <w:t>ound in</w:t>
        </w:r>
        <w:r w:rsidRPr="00BC6377">
          <w:rPr>
            <w:spacing w:val="2"/>
          </w:rPr>
          <w:t xml:space="preserve"> </w:t>
        </w:r>
        <w:r w:rsidRPr="00BC6377">
          <w:t>the</w:t>
        </w:r>
        <w:r w:rsidRPr="00BC6377">
          <w:rPr>
            <w:spacing w:val="-1"/>
          </w:rPr>
          <w:t xml:space="preserve"> </w:t>
        </w:r>
        <w:r w:rsidRPr="00BC6377">
          <w:t>stu</w:t>
        </w:r>
        <w:r w:rsidRPr="00BC6377">
          <w:rPr>
            <w:spacing w:val="2"/>
          </w:rPr>
          <w:t>d</w:t>
        </w:r>
        <w:r w:rsidRPr="00BC6377">
          <w:t>y</w:t>
        </w:r>
        <w:r w:rsidRPr="00BC6377">
          <w:rPr>
            <w:spacing w:val="-5"/>
          </w:rPr>
          <w:t xml:space="preserve"> </w:t>
        </w:r>
        <w:r w:rsidRPr="00BC6377">
          <w:rPr>
            <w:spacing w:val="-1"/>
          </w:rPr>
          <w:t>a</w:t>
        </w:r>
        <w:r w:rsidRPr="00BC6377">
          <w:t>nd the</w:t>
        </w:r>
        <w:r w:rsidRPr="00BC6377">
          <w:rPr>
            <w:spacing w:val="1"/>
          </w:rPr>
          <w:t xml:space="preserve"> </w:t>
        </w:r>
        <w:r w:rsidRPr="00BC6377">
          <w:rPr>
            <w:spacing w:val="-1"/>
          </w:rPr>
          <w:t>c</w:t>
        </w:r>
        <w:r w:rsidRPr="00BC6377">
          <w:t>on</w:t>
        </w:r>
        <w:r w:rsidRPr="00BC6377">
          <w:rPr>
            <w:spacing w:val="-1"/>
          </w:rPr>
          <w:t>c</w:t>
        </w:r>
        <w:r w:rsidRPr="00BC6377">
          <w:t>l</w:t>
        </w:r>
        <w:r w:rsidRPr="00BC6377">
          <w:rPr>
            <w:spacing w:val="2"/>
          </w:rPr>
          <w:t>u</w:t>
        </w:r>
        <w:r w:rsidRPr="00BC6377">
          <w:t>sions the</w:t>
        </w:r>
        <w:r w:rsidRPr="00BC6377">
          <w:rPr>
            <w:spacing w:val="-1"/>
          </w:rPr>
          <w:t xml:space="preserve"> </w:t>
        </w:r>
        <w:r w:rsidRPr="00BC6377">
          <w:t>inv</w:t>
        </w:r>
        <w:r w:rsidRPr="00BC6377">
          <w:rPr>
            <w:spacing w:val="-1"/>
          </w:rPr>
          <w:t>e</w:t>
        </w:r>
        <w:r w:rsidRPr="00BC6377">
          <w:t>sti</w:t>
        </w:r>
        <w:r w:rsidRPr="00BC6377">
          <w:rPr>
            <w:spacing w:val="-2"/>
          </w:rPr>
          <w:t>g</w:t>
        </w:r>
        <w:r w:rsidRPr="00BC6377">
          <w:rPr>
            <w:spacing w:val="-1"/>
          </w:rPr>
          <w:t>a</w:t>
        </w:r>
        <w:r w:rsidRPr="00BC6377">
          <w:t>tor d</w:t>
        </w:r>
        <w:r w:rsidRPr="00BC6377">
          <w:rPr>
            <w:spacing w:val="-1"/>
          </w:rPr>
          <w:t>re</w:t>
        </w:r>
        <w:r w:rsidRPr="00BC6377">
          <w:t xml:space="preserve">w </w:t>
        </w:r>
        <w:r w:rsidRPr="00BC6377">
          <w:rPr>
            <w:spacing w:val="2"/>
          </w:rPr>
          <w:t>f</w:t>
        </w:r>
        <w:r w:rsidRPr="00BC6377">
          <w:rPr>
            <w:spacing w:val="-1"/>
          </w:rPr>
          <w:t>r</w:t>
        </w:r>
        <w:r w:rsidRPr="00BC6377">
          <w:t>om the</w:t>
        </w:r>
        <w:r w:rsidRPr="00BC6377">
          <w:rPr>
            <w:spacing w:val="-1"/>
          </w:rPr>
          <w:t xml:space="preserve"> f</w:t>
        </w:r>
        <w:r w:rsidRPr="00BC6377">
          <w:t>indin</w:t>
        </w:r>
        <w:r w:rsidRPr="00BC6377">
          <w:rPr>
            <w:spacing w:val="-2"/>
          </w:rPr>
          <w:t>g</w:t>
        </w:r>
        <w:r w:rsidRPr="00BC6377">
          <w:t>s.</w:t>
        </w:r>
      </w:ins>
      <w:r>
        <w:t xml:space="preserve"> More explanation would be useful in this section- particularly how the PWPA can be a useful tool to better understand children’s print concept knowledge and why that matters for early intervention and instruction. </w:t>
      </w:r>
    </w:p>
    <w:p w14:paraId="65415CDC" w14:textId="77777777" w:rsidR="00581F38" w:rsidRPr="00BC6377" w:rsidRDefault="00581F38" w:rsidP="00581F38">
      <w:pPr>
        <w:tabs>
          <w:tab w:val="left" w:pos="270"/>
          <w:tab w:val="left" w:pos="720"/>
        </w:tabs>
        <w:spacing w:line="200" w:lineRule="exact"/>
        <w:contextualSpacing/>
        <w:rPr>
          <w:ins w:id="35" w:author="Allison Ward" w:date="2017-02-13T16:05:00Z"/>
        </w:rPr>
      </w:pPr>
    </w:p>
    <w:p w14:paraId="17944E8C" w14:textId="77777777" w:rsidR="00581F38" w:rsidRPr="00BC6377" w:rsidRDefault="00581F38" w:rsidP="00581F38">
      <w:pPr>
        <w:tabs>
          <w:tab w:val="left" w:pos="270"/>
          <w:tab w:val="left" w:pos="720"/>
        </w:tabs>
        <w:spacing w:before="8" w:line="220" w:lineRule="exact"/>
        <w:contextualSpacing/>
        <w:rPr>
          <w:ins w:id="36" w:author="Allison Ward" w:date="2017-02-13T16:05:00Z"/>
        </w:rPr>
      </w:pPr>
    </w:p>
    <w:p w14:paraId="2F96168B" w14:textId="77777777" w:rsidR="00581F38" w:rsidRPr="00BC6377" w:rsidRDefault="00581F38" w:rsidP="00581F38">
      <w:pPr>
        <w:tabs>
          <w:tab w:val="left" w:pos="270"/>
          <w:tab w:val="left" w:pos="720"/>
        </w:tabs>
        <w:spacing w:line="240" w:lineRule="auto"/>
        <w:ind w:right="158"/>
        <w:contextualSpacing/>
        <w:rPr>
          <w:ins w:id="37" w:author="Allison Ward" w:date="2017-02-13T16:05:00Z"/>
        </w:rPr>
      </w:pPr>
      <w:ins w:id="38" w:author="Allison Ward" w:date="2017-02-13T16:05:00Z">
        <w:r w:rsidRPr="00BC6377">
          <w:t>T</w:t>
        </w:r>
        <w:r w:rsidRPr="00BC6377">
          <w:rPr>
            <w:spacing w:val="-1"/>
          </w:rPr>
          <w:t>h</w:t>
        </w:r>
        <w:r w:rsidRPr="00BC6377">
          <w:t>e l</w:t>
        </w:r>
        <w:r w:rsidRPr="00BC6377">
          <w:rPr>
            <w:spacing w:val="-1"/>
          </w:rPr>
          <w:t>a</w:t>
        </w:r>
        <w:r w:rsidRPr="00BC6377">
          <w:t>st s</w:t>
        </w:r>
        <w:r w:rsidRPr="00BC6377">
          <w:rPr>
            <w:spacing w:val="-1"/>
          </w:rPr>
          <w:t>ec</w:t>
        </w:r>
        <w:r w:rsidRPr="00BC6377">
          <w:t>ti</w:t>
        </w:r>
        <w:r w:rsidRPr="00BC6377">
          <w:rPr>
            <w:spacing w:val="-1"/>
          </w:rPr>
          <w:t>on</w:t>
        </w:r>
        <w:r w:rsidRPr="00BC6377">
          <w:t>,</w:t>
        </w:r>
        <w:r w:rsidRPr="00BC6377">
          <w:rPr>
            <w:spacing w:val="2"/>
          </w:rPr>
          <w:t xml:space="preserve"> </w:t>
        </w:r>
        <w:r w:rsidRPr="00BC6377">
          <w:rPr>
            <w:i/>
            <w:spacing w:val="-1"/>
          </w:rPr>
          <w:t>c</w:t>
        </w:r>
        <w:r w:rsidRPr="00BC6377">
          <w:rPr>
            <w:i/>
          </w:rPr>
          <w:t>riti</w:t>
        </w:r>
        <w:r w:rsidRPr="00BC6377">
          <w:rPr>
            <w:i/>
            <w:spacing w:val="-1"/>
          </w:rPr>
          <w:t>c</w:t>
        </w:r>
        <w:r w:rsidRPr="00BC6377">
          <w:rPr>
            <w:i/>
          </w:rPr>
          <w:t xml:space="preserve">al </w:t>
        </w:r>
        <w:r w:rsidRPr="00BC6377">
          <w:rPr>
            <w:i/>
            <w:spacing w:val="-1"/>
          </w:rPr>
          <w:t>c</w:t>
        </w:r>
        <w:r w:rsidRPr="00BC6377">
          <w:rPr>
            <w:i/>
          </w:rPr>
          <w:t>o</w:t>
        </w:r>
        <w:r w:rsidRPr="00BC6377">
          <w:rPr>
            <w:i/>
            <w:spacing w:val="-1"/>
          </w:rPr>
          <w:t>m</w:t>
        </w:r>
        <w:r w:rsidRPr="00BC6377">
          <w:rPr>
            <w:i/>
          </w:rPr>
          <w:t>m</w:t>
        </w:r>
        <w:r w:rsidRPr="00BC6377">
          <w:rPr>
            <w:i/>
            <w:spacing w:val="-1"/>
          </w:rPr>
          <w:t>e</w:t>
        </w:r>
        <w:r w:rsidRPr="00BC6377">
          <w:rPr>
            <w:i/>
          </w:rPr>
          <w:t xml:space="preserve">nts </w:t>
        </w:r>
        <w:r w:rsidRPr="00BC6377">
          <w:rPr>
            <w:spacing w:val="1"/>
          </w:rPr>
          <w:t>a</w:t>
        </w:r>
        <w:r w:rsidRPr="00BC6377">
          <w:rPr>
            <w:spacing w:val="-1"/>
          </w:rPr>
          <w:t>r</w:t>
        </w:r>
        <w:r w:rsidRPr="00BC6377">
          <w:t>e</w:t>
        </w:r>
        <w:r w:rsidRPr="00BC6377">
          <w:rPr>
            <w:spacing w:val="-1"/>
          </w:rPr>
          <w:t xml:space="preserve"> </w:t>
        </w:r>
        <w:r w:rsidRPr="00BC6377">
          <w:t>v</w:t>
        </w:r>
        <w:r w:rsidRPr="00BC6377">
          <w:rPr>
            <w:spacing w:val="1"/>
          </w:rPr>
          <w:t>e</w:t>
        </w:r>
        <w:r w:rsidRPr="00BC6377">
          <w:rPr>
            <w:spacing w:val="4"/>
          </w:rPr>
          <w:t>r</w:t>
        </w:r>
        <w:r w:rsidRPr="00BC6377">
          <w:t>y</w:t>
        </w:r>
        <w:r w:rsidRPr="00BC6377">
          <w:rPr>
            <w:spacing w:val="-5"/>
          </w:rPr>
          <w:t xml:space="preserve"> </w:t>
        </w:r>
        <w:r w:rsidRPr="00BC6377">
          <w:t>impo</w:t>
        </w:r>
        <w:r w:rsidRPr="00BC6377">
          <w:rPr>
            <w:spacing w:val="2"/>
          </w:rPr>
          <w:t>r</w:t>
        </w:r>
        <w:r w:rsidRPr="00BC6377">
          <w:t>t</w:t>
        </w:r>
        <w:r w:rsidRPr="00BC6377">
          <w:rPr>
            <w:spacing w:val="-1"/>
          </w:rPr>
          <w:t>a</w:t>
        </w:r>
        <w:r w:rsidRPr="00BC6377">
          <w:t xml:space="preserve">nt. </w:t>
        </w:r>
        <w:r w:rsidRPr="00BC6377">
          <w:rPr>
            <w:spacing w:val="2"/>
          </w:rPr>
          <w:t xml:space="preserve"> </w:t>
        </w:r>
        <w:r w:rsidRPr="00BC6377">
          <w:rPr>
            <w:spacing w:val="-6"/>
          </w:rPr>
          <w:t>I</w:t>
        </w:r>
        <w:r w:rsidRPr="00BC6377">
          <w:t>n this s</w:t>
        </w:r>
        <w:r w:rsidRPr="00BC6377">
          <w:rPr>
            <w:spacing w:val="-1"/>
          </w:rPr>
          <w:t>ec</w:t>
        </w:r>
        <w:r w:rsidRPr="00BC6377">
          <w:t>tion,</w:t>
        </w:r>
        <w:r w:rsidRPr="00BC6377">
          <w:rPr>
            <w:spacing w:val="5"/>
          </w:rPr>
          <w:t xml:space="preserve"> </w:t>
        </w:r>
        <w:r w:rsidRPr="00BC6377">
          <w:rPr>
            <w:spacing w:val="-5"/>
          </w:rPr>
          <w:t>y</w:t>
        </w:r>
        <w:r w:rsidRPr="00BC6377">
          <w:t>ou</w:t>
        </w:r>
        <w:r w:rsidRPr="00BC6377">
          <w:rPr>
            <w:spacing w:val="2"/>
          </w:rPr>
          <w:t xml:space="preserve"> </w:t>
        </w:r>
        <w:r w:rsidRPr="00BC6377">
          <w:t>h</w:t>
        </w:r>
        <w:r w:rsidRPr="00BC6377">
          <w:rPr>
            <w:spacing w:val="-1"/>
          </w:rPr>
          <w:t>a</w:t>
        </w:r>
        <w:r w:rsidRPr="00BC6377">
          <w:t>ve</w:t>
        </w:r>
        <w:r w:rsidRPr="00BC6377">
          <w:rPr>
            <w:spacing w:val="-1"/>
          </w:rPr>
          <w:t xml:space="preserve"> </w:t>
        </w:r>
        <w:r w:rsidRPr="00BC6377">
          <w:t>the</w:t>
        </w:r>
        <w:r w:rsidRPr="00BC6377">
          <w:rPr>
            <w:spacing w:val="-1"/>
          </w:rPr>
          <w:t xml:space="preserve"> </w:t>
        </w:r>
        <w:r w:rsidRPr="00BC6377">
          <w:t>oppo</w:t>
        </w:r>
        <w:r w:rsidRPr="00BC6377">
          <w:rPr>
            <w:spacing w:val="-1"/>
          </w:rPr>
          <w:t>r</w:t>
        </w:r>
        <w:r w:rsidRPr="00BC6377">
          <w:t>tuni</w:t>
        </w:r>
        <w:r w:rsidRPr="00BC6377">
          <w:rPr>
            <w:spacing w:val="5"/>
          </w:rPr>
          <w:t>t</w:t>
        </w:r>
        <w:r w:rsidRPr="00BC6377">
          <w:t xml:space="preserve">y to </w:t>
        </w:r>
        <w:r w:rsidRPr="00BC6377">
          <w:rPr>
            <w:spacing w:val="-1"/>
          </w:rPr>
          <w:t>c</w:t>
        </w:r>
        <w:r w:rsidRPr="00BC6377">
          <w:t>omm</w:t>
        </w:r>
        <w:r w:rsidRPr="00BC6377">
          <w:rPr>
            <w:spacing w:val="-1"/>
          </w:rPr>
          <w:t>e</w:t>
        </w:r>
        <w:r w:rsidRPr="00BC6377">
          <w:t>nt on the</w:t>
        </w:r>
        <w:r w:rsidRPr="00BC6377">
          <w:rPr>
            <w:spacing w:val="-1"/>
          </w:rPr>
          <w:t xml:space="preserve"> </w:t>
        </w:r>
        <w:r w:rsidRPr="00BC6377">
          <w:t>v</w:t>
        </w:r>
        <w:r w:rsidRPr="00BC6377">
          <w:rPr>
            <w:spacing w:val="-1"/>
          </w:rPr>
          <w:t>a</w:t>
        </w:r>
        <w:r w:rsidRPr="00BC6377">
          <w:t>lue</w:t>
        </w:r>
        <w:r w:rsidRPr="00BC6377">
          <w:rPr>
            <w:spacing w:val="1"/>
          </w:rPr>
          <w:t xml:space="preserve"> </w:t>
        </w:r>
        <w:r w:rsidRPr="00BC6377">
          <w:t>of</w:t>
        </w:r>
        <w:r w:rsidRPr="00BC6377">
          <w:rPr>
            <w:spacing w:val="-1"/>
          </w:rPr>
          <w:t xml:space="preserve"> </w:t>
        </w:r>
        <w:r w:rsidRPr="00BC6377">
          <w:t>the</w:t>
        </w:r>
        <w:r w:rsidRPr="00BC6377">
          <w:rPr>
            <w:spacing w:val="-1"/>
          </w:rPr>
          <w:t xml:space="preserve"> re</w:t>
        </w:r>
        <w:r w:rsidRPr="00BC6377">
          <w:t>s</w:t>
        </w:r>
        <w:r w:rsidRPr="00BC6377">
          <w:rPr>
            <w:spacing w:val="1"/>
          </w:rPr>
          <w:t>e</w:t>
        </w:r>
        <w:r w:rsidRPr="00BC6377">
          <w:rPr>
            <w:spacing w:val="-1"/>
          </w:rPr>
          <w:t>a</w:t>
        </w:r>
        <w:r w:rsidRPr="00BC6377">
          <w:rPr>
            <w:spacing w:val="2"/>
          </w:rPr>
          <w:t>r</w:t>
        </w:r>
        <w:r w:rsidRPr="00BC6377">
          <w:rPr>
            <w:spacing w:val="-1"/>
          </w:rPr>
          <w:t>c</w:t>
        </w:r>
        <w:r w:rsidRPr="00BC6377">
          <w:t xml:space="preserve">h </w:t>
        </w:r>
        <w:r w:rsidRPr="00BC6377">
          <w:rPr>
            <w:spacing w:val="-1"/>
          </w:rPr>
          <w:t>a</w:t>
        </w:r>
        <w:r w:rsidRPr="00BC6377">
          <w:t xml:space="preserve">s </w:t>
        </w:r>
        <w:r w:rsidRPr="00BC6377">
          <w:rPr>
            <w:spacing w:val="-1"/>
          </w:rPr>
          <w:t>c</w:t>
        </w:r>
        <w:r w:rsidRPr="00BC6377">
          <w:t>o</w:t>
        </w:r>
        <w:r w:rsidRPr="00BC6377">
          <w:rPr>
            <w:spacing w:val="2"/>
          </w:rPr>
          <w:t>n</w:t>
        </w:r>
        <w:r w:rsidRPr="00BC6377">
          <w:rPr>
            <w:spacing w:val="-1"/>
          </w:rPr>
          <w:t>ce</w:t>
        </w:r>
        <w:r w:rsidRPr="00BC6377">
          <w:rPr>
            <w:spacing w:val="2"/>
          </w:rPr>
          <w:t>p</w:t>
        </w:r>
        <w:r w:rsidRPr="00BC6377">
          <w:t>tu</w:t>
        </w:r>
        <w:r w:rsidRPr="00BC6377">
          <w:rPr>
            <w:spacing w:val="-1"/>
          </w:rPr>
          <w:t>a</w:t>
        </w:r>
        <w:r w:rsidRPr="00BC6377">
          <w:t>li</w:t>
        </w:r>
        <w:r w:rsidRPr="00BC6377">
          <w:rPr>
            <w:spacing w:val="1"/>
          </w:rPr>
          <w:t>z</w:t>
        </w:r>
        <w:r w:rsidRPr="00BC6377">
          <w:rPr>
            <w:spacing w:val="-1"/>
          </w:rPr>
          <w:t>e</w:t>
        </w:r>
        <w:r w:rsidRPr="00BC6377">
          <w:t xml:space="preserve">d, </w:t>
        </w:r>
        <w:r w:rsidRPr="00BC6377">
          <w:rPr>
            <w:spacing w:val="-1"/>
          </w:rPr>
          <w:t>c</w:t>
        </w:r>
        <w:r w:rsidRPr="00BC6377">
          <w:t>ondu</w:t>
        </w:r>
        <w:r w:rsidRPr="00BC6377">
          <w:rPr>
            <w:spacing w:val="-1"/>
          </w:rPr>
          <w:t>c</w:t>
        </w:r>
        <w:r w:rsidRPr="00BC6377">
          <w:t>t</w:t>
        </w:r>
        <w:r w:rsidRPr="00BC6377">
          <w:rPr>
            <w:spacing w:val="-1"/>
          </w:rPr>
          <w:t>e</w:t>
        </w:r>
        <w:r w:rsidRPr="00BC6377">
          <w:t xml:space="preserve">d, </w:t>
        </w:r>
        <w:r w:rsidRPr="00BC6377">
          <w:rPr>
            <w:spacing w:val="-1"/>
          </w:rPr>
          <w:t>a</w:t>
        </w:r>
        <w:r w:rsidRPr="00BC6377">
          <w:t>nd</w:t>
        </w:r>
        <w:r w:rsidRPr="00BC6377">
          <w:rPr>
            <w:spacing w:val="2"/>
          </w:rPr>
          <w:t xml:space="preserve"> </w:t>
        </w:r>
        <w:r w:rsidRPr="00BC6377">
          <w:rPr>
            <w:spacing w:val="-1"/>
          </w:rPr>
          <w:t>re</w:t>
        </w:r>
        <w:r w:rsidRPr="00BC6377">
          <w:t>po</w:t>
        </w:r>
        <w:r w:rsidRPr="00BC6377">
          <w:rPr>
            <w:spacing w:val="-1"/>
          </w:rPr>
          <w:t>r</w:t>
        </w:r>
        <w:r w:rsidRPr="00BC6377">
          <w:t>t</w:t>
        </w:r>
        <w:r w:rsidRPr="00BC6377">
          <w:rPr>
            <w:spacing w:val="-1"/>
          </w:rPr>
          <w:t>e</w:t>
        </w:r>
        <w:r w:rsidRPr="00BC6377">
          <w:t>d</w:t>
        </w:r>
        <w:r w:rsidRPr="00BC6377">
          <w:rPr>
            <w:spacing w:val="2"/>
          </w:rPr>
          <w:t xml:space="preserve"> </w:t>
        </w:r>
        <w:r w:rsidRPr="00BC6377">
          <w:rPr>
            <w:spacing w:val="-1"/>
          </w:rPr>
          <w:t>a</w:t>
        </w:r>
        <w:r w:rsidRPr="00BC6377">
          <w:t xml:space="preserve">nd on the </w:t>
        </w:r>
        <w:r w:rsidRPr="00BC6377">
          <w:rPr>
            <w:spacing w:val="-1"/>
          </w:rPr>
          <w:t>p</w:t>
        </w:r>
        <w:r w:rsidRPr="00BC6377">
          <w:t>r</w:t>
        </w:r>
        <w:r w:rsidRPr="00BC6377">
          <w:rPr>
            <w:spacing w:val="-1"/>
          </w:rPr>
          <w:t>ac</w:t>
        </w:r>
        <w:r w:rsidRPr="00BC6377">
          <w:t>ti</w:t>
        </w:r>
        <w:r w:rsidRPr="00BC6377">
          <w:rPr>
            <w:spacing w:val="-1"/>
          </w:rPr>
          <w:t>ca</w:t>
        </w:r>
        <w:r w:rsidRPr="00BC6377">
          <w:t xml:space="preserve">l </w:t>
        </w:r>
        <w:r w:rsidRPr="00BC6377">
          <w:rPr>
            <w:spacing w:val="2"/>
          </w:rPr>
          <w:t>v</w:t>
        </w:r>
        <w:r w:rsidRPr="00BC6377">
          <w:rPr>
            <w:spacing w:val="-1"/>
          </w:rPr>
          <w:t>a</w:t>
        </w:r>
        <w:r w:rsidRPr="00BC6377">
          <w:t>l</w:t>
        </w:r>
        <w:r w:rsidRPr="00BC6377">
          <w:rPr>
            <w:spacing w:val="-1"/>
          </w:rPr>
          <w:t>u</w:t>
        </w:r>
        <w:r w:rsidRPr="00BC6377">
          <w:t xml:space="preserve">e </w:t>
        </w:r>
        <w:r w:rsidRPr="00BC6377">
          <w:rPr>
            <w:spacing w:val="-1"/>
          </w:rPr>
          <w:t>o</w:t>
        </w:r>
        <w:r w:rsidRPr="00BC6377">
          <w:t>f t</w:t>
        </w:r>
        <w:r w:rsidRPr="00BC6377">
          <w:rPr>
            <w:spacing w:val="-1"/>
          </w:rPr>
          <w:t>h</w:t>
        </w:r>
        <w:r w:rsidRPr="00BC6377">
          <w:t>e</w:t>
        </w:r>
        <w:r w:rsidRPr="00BC6377">
          <w:rPr>
            <w:spacing w:val="2"/>
          </w:rPr>
          <w:t xml:space="preserve"> </w:t>
        </w:r>
        <w:r w:rsidRPr="00BC6377">
          <w:rPr>
            <w:spacing w:val="-1"/>
          </w:rPr>
          <w:t>re</w:t>
        </w:r>
        <w:r w:rsidRPr="00BC6377">
          <w:rPr>
            <w:spacing w:val="3"/>
          </w:rPr>
          <w:t>s</w:t>
        </w:r>
        <w:r w:rsidRPr="00BC6377">
          <w:rPr>
            <w:spacing w:val="-1"/>
          </w:rPr>
          <w:t>earc</w:t>
        </w:r>
        <w:r w:rsidRPr="00BC6377">
          <w:t>h</w:t>
        </w:r>
        <w:r w:rsidRPr="00BC6377">
          <w:rPr>
            <w:spacing w:val="2"/>
          </w:rPr>
          <w:t xml:space="preserve"> </w:t>
        </w:r>
        <w:r w:rsidRPr="00BC6377">
          <w:rPr>
            <w:spacing w:val="-1"/>
          </w:rPr>
          <w:t>fo</w:t>
        </w:r>
        <w:r w:rsidRPr="00BC6377">
          <w:t>r</w:t>
        </w:r>
        <w:r>
          <w:t xml:space="preserve"> the field,</w:t>
        </w:r>
        <w:r w:rsidRPr="00BC6377">
          <w:t xml:space="preserve"> t</w:t>
        </w:r>
        <w:r w:rsidRPr="00BC6377">
          <w:rPr>
            <w:spacing w:val="1"/>
          </w:rPr>
          <w:t>e</w:t>
        </w:r>
        <w:r w:rsidRPr="00BC6377">
          <w:rPr>
            <w:spacing w:val="-1"/>
          </w:rPr>
          <w:t>ac</w:t>
        </w:r>
        <w:r w:rsidRPr="00BC6377">
          <w:t>h</w:t>
        </w:r>
        <w:r w:rsidRPr="00BC6377">
          <w:rPr>
            <w:spacing w:val="1"/>
          </w:rPr>
          <w:t>e</w:t>
        </w:r>
        <w:r w:rsidRPr="00BC6377">
          <w:rPr>
            <w:spacing w:val="-1"/>
          </w:rPr>
          <w:t>r</w:t>
        </w:r>
        <w:r w:rsidRPr="00BC6377">
          <w:t>s, stud</w:t>
        </w:r>
        <w:r w:rsidRPr="00BC6377">
          <w:rPr>
            <w:spacing w:val="-1"/>
          </w:rPr>
          <w:t>e</w:t>
        </w:r>
        <w:r w:rsidRPr="00BC6377">
          <w:rPr>
            <w:spacing w:val="2"/>
          </w:rPr>
          <w:t>n</w:t>
        </w:r>
        <w:r w:rsidRPr="00BC6377">
          <w:t xml:space="preserve">ts, </w:t>
        </w:r>
        <w:r w:rsidRPr="00BC6377">
          <w:rPr>
            <w:spacing w:val="-1"/>
          </w:rPr>
          <w:t>a</w:t>
        </w:r>
        <w:r w:rsidRPr="00BC6377">
          <w:t>nd s</w:t>
        </w:r>
        <w:r w:rsidRPr="00BC6377">
          <w:rPr>
            <w:spacing w:val="-1"/>
          </w:rPr>
          <w:t>c</w:t>
        </w:r>
        <w:r w:rsidRPr="00BC6377">
          <w:t xml:space="preserve">hools. Think </w:t>
        </w:r>
        <w:r w:rsidRPr="00BC6377">
          <w:rPr>
            <w:spacing w:val="-1"/>
          </w:rPr>
          <w:t>a</w:t>
        </w:r>
        <w:r w:rsidRPr="00BC6377">
          <w:t>bout the</w:t>
        </w:r>
        <w:r w:rsidRPr="00BC6377">
          <w:rPr>
            <w:spacing w:val="-1"/>
          </w:rPr>
          <w:t xml:space="preserve"> f</w:t>
        </w:r>
        <w:r w:rsidRPr="00BC6377">
          <w:t>ollowing issu</w:t>
        </w:r>
        <w:r w:rsidRPr="00BC6377">
          <w:rPr>
            <w:spacing w:val="-1"/>
          </w:rPr>
          <w:t>e</w:t>
        </w:r>
        <w:r w:rsidRPr="00BC6377">
          <w:t>s: 1)</w:t>
        </w:r>
        <w:r w:rsidRPr="00BC6377">
          <w:rPr>
            <w:spacing w:val="-1"/>
          </w:rPr>
          <w:t xml:space="preserve"> </w:t>
        </w:r>
        <w:r w:rsidRPr="00BC6377">
          <w:t>n</w:t>
        </w:r>
        <w:r w:rsidRPr="00BC6377">
          <w:rPr>
            <w:spacing w:val="-1"/>
          </w:rPr>
          <w:t>e</w:t>
        </w:r>
        <w:r w:rsidRPr="00BC6377">
          <w:t xml:space="preserve">w </w:t>
        </w:r>
        <w:r w:rsidRPr="00BC6377">
          <w:rPr>
            <w:spacing w:val="-1"/>
          </w:rPr>
          <w:t>c</w:t>
        </w:r>
        <w:r w:rsidRPr="00BC6377">
          <w:t>on</w:t>
        </w:r>
        <w:r w:rsidRPr="00BC6377">
          <w:rPr>
            <w:spacing w:val="1"/>
          </w:rPr>
          <w:t>c</w:t>
        </w:r>
        <w:r w:rsidRPr="00BC6377">
          <w:rPr>
            <w:spacing w:val="-1"/>
          </w:rPr>
          <w:t>e</w:t>
        </w:r>
        <w:r w:rsidRPr="00BC6377">
          <w:t>ptu</w:t>
        </w:r>
        <w:r w:rsidRPr="00BC6377">
          <w:rPr>
            <w:spacing w:val="1"/>
          </w:rPr>
          <w:t>a</w:t>
        </w:r>
        <w:r w:rsidRPr="00BC6377">
          <w:t xml:space="preserve">l </w:t>
        </w:r>
        <w:r w:rsidRPr="00BC6377">
          <w:rPr>
            <w:spacing w:val="-1"/>
          </w:rPr>
          <w:t>c</w:t>
        </w:r>
        <w:r w:rsidRPr="00BC6377">
          <w:t>ont</w:t>
        </w:r>
        <w:r w:rsidRPr="00BC6377">
          <w:rPr>
            <w:spacing w:val="-1"/>
          </w:rPr>
          <w:t>r</w:t>
        </w:r>
        <w:r w:rsidRPr="00BC6377">
          <w:t>ibutions of</w:t>
        </w:r>
        <w:r w:rsidRPr="00BC6377">
          <w:rPr>
            <w:spacing w:val="-1"/>
          </w:rPr>
          <w:t xml:space="preserve"> </w:t>
        </w:r>
        <w:r w:rsidRPr="00BC6377">
          <w:t>the</w:t>
        </w:r>
        <w:r w:rsidRPr="00BC6377">
          <w:rPr>
            <w:spacing w:val="-1"/>
          </w:rPr>
          <w:t xml:space="preserve"> </w:t>
        </w:r>
        <w:r w:rsidRPr="00BC6377">
          <w:t>stu</w:t>
        </w:r>
        <w:r w:rsidRPr="00BC6377">
          <w:rPr>
            <w:spacing w:val="2"/>
          </w:rPr>
          <w:t>d</w:t>
        </w:r>
        <w:r w:rsidRPr="00BC6377">
          <w:rPr>
            <w:spacing w:val="-5"/>
          </w:rPr>
          <w:t>y</w:t>
        </w:r>
        <w:r w:rsidRPr="00BC6377">
          <w:t>; 2)</w:t>
        </w:r>
        <w:r w:rsidRPr="00BC6377">
          <w:rPr>
            <w:spacing w:val="-1"/>
          </w:rPr>
          <w:t xml:space="preserve"> </w:t>
        </w:r>
        <w:r w:rsidRPr="00BC6377">
          <w:t>n</w:t>
        </w:r>
        <w:r w:rsidRPr="00BC6377">
          <w:rPr>
            <w:spacing w:val="1"/>
          </w:rPr>
          <w:t>e</w:t>
        </w:r>
        <w:r w:rsidRPr="00BC6377">
          <w:t>w m</w:t>
        </w:r>
        <w:r w:rsidRPr="00BC6377">
          <w:rPr>
            <w:spacing w:val="-1"/>
          </w:rPr>
          <w:t>e</w:t>
        </w:r>
        <w:r w:rsidRPr="00BC6377">
          <w:t>thodolo</w:t>
        </w:r>
        <w:r w:rsidRPr="00BC6377">
          <w:rPr>
            <w:spacing w:val="-2"/>
          </w:rPr>
          <w:t>g</w:t>
        </w:r>
        <w:r w:rsidRPr="00BC6377">
          <w:rPr>
            <w:spacing w:val="3"/>
          </w:rPr>
          <w:t>i</w:t>
        </w:r>
        <w:r w:rsidRPr="00BC6377">
          <w:rPr>
            <w:spacing w:val="1"/>
          </w:rPr>
          <w:t>c</w:t>
        </w:r>
        <w:r w:rsidRPr="00BC6377">
          <w:rPr>
            <w:spacing w:val="-1"/>
          </w:rPr>
          <w:t>a</w:t>
        </w:r>
        <w:r w:rsidRPr="00BC6377">
          <w:t xml:space="preserve">l </w:t>
        </w:r>
        <w:r w:rsidRPr="00BC6377">
          <w:rPr>
            <w:spacing w:val="-1"/>
          </w:rPr>
          <w:t>c</w:t>
        </w:r>
        <w:r w:rsidRPr="00BC6377">
          <w:t>ont</w:t>
        </w:r>
        <w:r w:rsidRPr="00BC6377">
          <w:rPr>
            <w:spacing w:val="-1"/>
          </w:rPr>
          <w:t>r</w:t>
        </w:r>
        <w:r w:rsidRPr="00BC6377">
          <w:t>ibutions of</w:t>
        </w:r>
        <w:r w:rsidRPr="00BC6377">
          <w:rPr>
            <w:spacing w:val="-1"/>
          </w:rPr>
          <w:t xml:space="preserve"> </w:t>
        </w:r>
        <w:r w:rsidRPr="00BC6377">
          <w:t>the stu</w:t>
        </w:r>
        <w:r w:rsidRPr="00BC6377">
          <w:rPr>
            <w:spacing w:val="2"/>
          </w:rPr>
          <w:t>d</w:t>
        </w:r>
        <w:r w:rsidRPr="00BC6377">
          <w:rPr>
            <w:spacing w:val="-5"/>
          </w:rPr>
          <w:t>y</w:t>
        </w:r>
        <w:r w:rsidRPr="00BC6377">
          <w:t>; 3)</w:t>
        </w:r>
        <w:r w:rsidRPr="00BC6377">
          <w:rPr>
            <w:spacing w:val="-1"/>
          </w:rPr>
          <w:t xml:space="preserve"> </w:t>
        </w:r>
        <w:r w:rsidRPr="00BC6377">
          <w:t>v</w:t>
        </w:r>
        <w:r w:rsidRPr="00BC6377">
          <w:rPr>
            <w:spacing w:val="-1"/>
          </w:rPr>
          <w:t>a</w:t>
        </w:r>
        <w:r w:rsidRPr="00BC6377">
          <w:t>lidi</w:t>
        </w:r>
        <w:r w:rsidRPr="00BC6377">
          <w:rPr>
            <w:spacing w:val="3"/>
          </w:rPr>
          <w:t>t</w:t>
        </w:r>
        <w:r w:rsidRPr="00BC6377">
          <w:t>y</w:t>
        </w:r>
        <w:r w:rsidRPr="00BC6377">
          <w:rPr>
            <w:spacing w:val="-5"/>
          </w:rPr>
          <w:t xml:space="preserve"> </w:t>
        </w:r>
        <w:r w:rsidRPr="00BC6377">
          <w:rPr>
            <w:spacing w:val="2"/>
          </w:rPr>
          <w:t>o</w:t>
        </w:r>
        <w:r w:rsidRPr="00BC6377">
          <w:t>f</w:t>
        </w:r>
        <w:r w:rsidRPr="00BC6377">
          <w:rPr>
            <w:spacing w:val="-1"/>
          </w:rPr>
          <w:t xml:space="preserve"> </w:t>
        </w:r>
        <w:r w:rsidRPr="00BC6377">
          <w:t>the</w:t>
        </w:r>
        <w:r w:rsidRPr="00BC6377">
          <w:rPr>
            <w:spacing w:val="-1"/>
          </w:rPr>
          <w:t xml:space="preserve"> </w:t>
        </w:r>
        <w:r w:rsidRPr="00BC6377">
          <w:rPr>
            <w:spacing w:val="3"/>
          </w:rPr>
          <w:t>s</w:t>
        </w:r>
        <w:r w:rsidRPr="00BC6377">
          <w:t>tu</w:t>
        </w:r>
        <w:r w:rsidRPr="00BC6377">
          <w:rPr>
            <w:spacing w:val="2"/>
          </w:rPr>
          <w:t>d</w:t>
        </w:r>
        <w:r w:rsidRPr="00BC6377">
          <w:rPr>
            <w:spacing w:val="-5"/>
          </w:rPr>
          <w:t>y</w:t>
        </w:r>
        <w:r w:rsidRPr="00BC6377">
          <w:t>; 4)</w:t>
        </w:r>
        <w:r w:rsidRPr="00BC6377">
          <w:rPr>
            <w:spacing w:val="-1"/>
          </w:rPr>
          <w:t xml:space="preserve"> </w:t>
        </w:r>
        <w:r w:rsidRPr="00BC6377">
          <w:rPr>
            <w:spacing w:val="2"/>
          </w:rPr>
          <w:t>r</w:t>
        </w:r>
        <w:r w:rsidRPr="00BC6377">
          <w:rPr>
            <w:spacing w:val="-1"/>
          </w:rPr>
          <w:t>e</w:t>
        </w:r>
        <w:r w:rsidRPr="00BC6377">
          <w:t>s</w:t>
        </w:r>
        <w:r w:rsidRPr="00BC6377">
          <w:rPr>
            <w:spacing w:val="-1"/>
          </w:rPr>
          <w:t>e</w:t>
        </w:r>
        <w:r w:rsidRPr="00BC6377">
          <w:rPr>
            <w:spacing w:val="1"/>
          </w:rPr>
          <w:t>a</w:t>
        </w:r>
        <w:r w:rsidRPr="00BC6377">
          <w:rPr>
            <w:spacing w:val="-1"/>
          </w:rPr>
          <w:t>rc</w:t>
        </w:r>
        <w:r w:rsidRPr="00BC6377">
          <w:t>h d</w:t>
        </w:r>
        <w:r w:rsidRPr="00BC6377">
          <w:rPr>
            <w:spacing w:val="-1"/>
          </w:rPr>
          <w:t>e</w:t>
        </w:r>
        <w:r w:rsidRPr="00BC6377">
          <w:t>s</w:t>
        </w:r>
        <w:r w:rsidRPr="00BC6377">
          <w:rPr>
            <w:spacing w:val="3"/>
          </w:rPr>
          <w:t>i</w:t>
        </w:r>
        <w:r w:rsidRPr="00BC6377">
          <w:rPr>
            <w:spacing w:val="-2"/>
          </w:rPr>
          <w:t>g</w:t>
        </w:r>
        <w:r w:rsidRPr="00BC6377">
          <w:t>n;</w:t>
        </w:r>
        <w:r w:rsidRPr="00BC6377">
          <w:rPr>
            <w:spacing w:val="3"/>
          </w:rPr>
          <w:t xml:space="preserve"> </w:t>
        </w:r>
        <w:r w:rsidRPr="00BC6377">
          <w:t>5)</w:t>
        </w:r>
        <w:r w:rsidRPr="00BC6377">
          <w:rPr>
            <w:spacing w:val="-1"/>
          </w:rPr>
          <w:t xml:space="preserve"> </w:t>
        </w:r>
        <w:r w:rsidRPr="00BC6377">
          <w:t>the</w:t>
        </w:r>
        <w:r w:rsidRPr="00BC6377">
          <w:rPr>
            <w:spacing w:val="-1"/>
          </w:rPr>
          <w:t xml:space="preserve"> a</w:t>
        </w:r>
        <w:r w:rsidRPr="00BC6377">
          <w:t>d</w:t>
        </w:r>
        <w:r w:rsidRPr="00BC6377">
          <w:rPr>
            <w:spacing w:val="-1"/>
          </w:rPr>
          <w:t>e</w:t>
        </w:r>
        <w:r w:rsidRPr="00BC6377">
          <w:t>q</w:t>
        </w:r>
        <w:r w:rsidRPr="00BC6377">
          <w:rPr>
            <w:spacing w:val="2"/>
          </w:rPr>
          <w:t>u</w:t>
        </w:r>
        <w:r w:rsidRPr="00BC6377">
          <w:rPr>
            <w:spacing w:val="-1"/>
          </w:rPr>
          <w:t>a</w:t>
        </w:r>
        <w:r w:rsidRPr="00BC6377">
          <w:rPr>
            <w:spacing w:val="4"/>
          </w:rPr>
          <w:t>c</w:t>
        </w:r>
        <w:r w:rsidRPr="00BC6377">
          <w:t>y</w:t>
        </w:r>
        <w:r w:rsidRPr="00BC6377">
          <w:rPr>
            <w:spacing w:val="-5"/>
          </w:rPr>
          <w:t xml:space="preserve"> </w:t>
        </w:r>
        <w:r w:rsidRPr="00BC6377">
          <w:t>of</w:t>
        </w:r>
        <w:r w:rsidRPr="00BC6377">
          <w:rPr>
            <w:spacing w:val="-1"/>
          </w:rPr>
          <w:t xml:space="preserve"> </w:t>
        </w:r>
        <w:r w:rsidRPr="00BC6377">
          <w:t>t</w:t>
        </w:r>
        <w:r w:rsidRPr="00BC6377">
          <w:rPr>
            <w:spacing w:val="2"/>
          </w:rPr>
          <w:t>h</w:t>
        </w:r>
        <w:r w:rsidRPr="00BC6377">
          <w:t>e</w:t>
        </w:r>
        <w:r w:rsidRPr="00BC6377">
          <w:rPr>
            <w:spacing w:val="-1"/>
          </w:rPr>
          <w:t xml:space="preserve"> </w:t>
        </w:r>
        <w:r w:rsidRPr="00BC6377">
          <w:t>w</w:t>
        </w:r>
        <w:r w:rsidRPr="00BC6377">
          <w:rPr>
            <w:spacing w:val="2"/>
          </w:rPr>
          <w:t>r</w:t>
        </w:r>
        <w:r w:rsidRPr="00BC6377">
          <w:t>itt</w:t>
        </w:r>
        <w:r w:rsidRPr="00BC6377">
          <w:rPr>
            <w:spacing w:val="-1"/>
          </w:rPr>
          <w:t>e</w:t>
        </w:r>
        <w:r w:rsidRPr="00BC6377">
          <w:t xml:space="preserve">n </w:t>
        </w:r>
        <w:r w:rsidRPr="00BC6377">
          <w:rPr>
            <w:spacing w:val="-1"/>
          </w:rPr>
          <w:t>re</w:t>
        </w:r>
        <w:r w:rsidRPr="00BC6377">
          <w:t>po</w:t>
        </w:r>
        <w:r w:rsidRPr="00BC6377">
          <w:rPr>
            <w:spacing w:val="-1"/>
          </w:rPr>
          <w:t>r</w:t>
        </w:r>
        <w:r w:rsidRPr="00BC6377">
          <w:t xml:space="preserve">t </w:t>
        </w:r>
        <w:r w:rsidRPr="00BC6377">
          <w:rPr>
            <w:spacing w:val="-1"/>
          </w:rPr>
          <w:t>a</w:t>
        </w:r>
        <w:r w:rsidRPr="00BC6377">
          <w:t>nd sug</w:t>
        </w:r>
        <w:r w:rsidRPr="00BC6377">
          <w:rPr>
            <w:spacing w:val="-2"/>
          </w:rPr>
          <w:t>g</w:t>
        </w:r>
        <w:r w:rsidRPr="00BC6377">
          <w:rPr>
            <w:spacing w:val="-1"/>
          </w:rPr>
          <w:t>e</w:t>
        </w:r>
        <w:r w:rsidRPr="00BC6377">
          <w:t xml:space="preserve">stions </w:t>
        </w:r>
        <w:r w:rsidRPr="00BC6377">
          <w:rPr>
            <w:spacing w:val="-1"/>
          </w:rPr>
          <w:t>f</w:t>
        </w:r>
        <w:r w:rsidRPr="00BC6377">
          <w:t>or</w:t>
        </w:r>
        <w:r w:rsidRPr="00BC6377">
          <w:rPr>
            <w:spacing w:val="-1"/>
          </w:rPr>
          <w:t xml:space="preserve"> </w:t>
        </w:r>
        <w:r w:rsidRPr="00BC6377">
          <w:t>imp</w:t>
        </w:r>
        <w:r w:rsidRPr="00BC6377">
          <w:rPr>
            <w:spacing w:val="-1"/>
          </w:rPr>
          <w:t>r</w:t>
        </w:r>
        <w:r w:rsidRPr="00BC6377">
          <w:t>o</w:t>
        </w:r>
        <w:r w:rsidRPr="00BC6377">
          <w:rPr>
            <w:spacing w:val="2"/>
          </w:rPr>
          <w:t>v</w:t>
        </w:r>
        <w:r w:rsidRPr="00BC6377">
          <w:rPr>
            <w:spacing w:val="1"/>
          </w:rPr>
          <w:t>e</w:t>
        </w:r>
        <w:r w:rsidRPr="00BC6377">
          <w:t>m</w:t>
        </w:r>
        <w:r w:rsidRPr="00BC6377">
          <w:rPr>
            <w:spacing w:val="-1"/>
          </w:rPr>
          <w:t>e</w:t>
        </w:r>
        <w:r w:rsidRPr="00BC6377">
          <w:t>nt; 6)</w:t>
        </w:r>
        <w:r w:rsidRPr="00BC6377">
          <w:rPr>
            <w:spacing w:val="-1"/>
          </w:rPr>
          <w:t xml:space="preserve"> </w:t>
        </w:r>
        <w:r w:rsidRPr="00BC6377">
          <w:t>sug</w:t>
        </w:r>
        <w:r w:rsidRPr="00BC6377">
          <w:rPr>
            <w:spacing w:val="-2"/>
          </w:rPr>
          <w:t>g</w:t>
        </w:r>
        <w:r w:rsidRPr="00BC6377">
          <w:rPr>
            <w:spacing w:val="-1"/>
          </w:rPr>
          <w:t>e</w:t>
        </w:r>
        <w:r w:rsidRPr="00BC6377">
          <w:t xml:space="preserve">stions </w:t>
        </w:r>
        <w:r w:rsidRPr="00BC6377">
          <w:rPr>
            <w:spacing w:val="-1"/>
          </w:rPr>
          <w:t>f</w:t>
        </w:r>
        <w:r w:rsidRPr="00BC6377">
          <w:t>or</w:t>
        </w:r>
        <w:r w:rsidRPr="00BC6377">
          <w:rPr>
            <w:spacing w:val="2"/>
          </w:rPr>
          <w:t xml:space="preserve"> </w:t>
        </w:r>
        <w:r w:rsidRPr="00BC6377">
          <w:rPr>
            <w:spacing w:val="-1"/>
          </w:rPr>
          <w:t>f</w:t>
        </w:r>
        <w:r w:rsidRPr="00BC6377">
          <w:t>utu</w:t>
        </w:r>
        <w:r w:rsidRPr="00BC6377">
          <w:rPr>
            <w:spacing w:val="-1"/>
          </w:rPr>
          <w:t>r</w:t>
        </w:r>
        <w:r w:rsidRPr="00BC6377">
          <w:t>e</w:t>
        </w:r>
        <w:r w:rsidRPr="00BC6377">
          <w:rPr>
            <w:spacing w:val="-1"/>
          </w:rPr>
          <w:t xml:space="preserve"> re</w:t>
        </w:r>
        <w:r w:rsidRPr="00BC6377">
          <w:rPr>
            <w:spacing w:val="3"/>
          </w:rPr>
          <w:t>s</w:t>
        </w:r>
        <w:r w:rsidRPr="00BC6377">
          <w:rPr>
            <w:spacing w:val="-1"/>
          </w:rPr>
          <w:t>ea</w:t>
        </w:r>
        <w:r w:rsidRPr="00BC6377">
          <w:rPr>
            <w:spacing w:val="2"/>
          </w:rPr>
          <w:t>r</w:t>
        </w:r>
        <w:r w:rsidRPr="00BC6377">
          <w:rPr>
            <w:spacing w:val="-1"/>
          </w:rPr>
          <w:t>c</w:t>
        </w:r>
        <w:r w:rsidRPr="00BC6377">
          <w:t>h di</w:t>
        </w:r>
        <w:r w:rsidRPr="00BC6377">
          <w:rPr>
            <w:spacing w:val="-1"/>
          </w:rPr>
          <w:t>r</w:t>
        </w:r>
        <w:r w:rsidRPr="00BC6377">
          <w:rPr>
            <w:spacing w:val="1"/>
          </w:rPr>
          <w:t>e</w:t>
        </w:r>
        <w:r w:rsidRPr="00BC6377">
          <w:rPr>
            <w:spacing w:val="-1"/>
          </w:rPr>
          <w:t>c</w:t>
        </w:r>
        <w:r w:rsidRPr="00BC6377">
          <w:t xml:space="preserve">tion </w:t>
        </w:r>
        <w:r w:rsidRPr="00BC6377">
          <w:rPr>
            <w:spacing w:val="-1"/>
          </w:rPr>
          <w:t>a</w:t>
        </w:r>
        <w:r w:rsidRPr="00BC6377">
          <w:t xml:space="preserve">nd </w:t>
        </w:r>
        <w:r w:rsidRPr="00BC6377">
          <w:rPr>
            <w:spacing w:val="-1"/>
          </w:rPr>
          <w:t>eff</w:t>
        </w:r>
        <w:r w:rsidRPr="00BC6377">
          <w:rPr>
            <w:spacing w:val="2"/>
          </w:rPr>
          <w:t>o</w:t>
        </w:r>
        <w:r w:rsidRPr="00BC6377">
          <w:rPr>
            <w:spacing w:val="-1"/>
          </w:rPr>
          <w:t>r</w:t>
        </w:r>
        <w:r w:rsidRPr="00BC6377">
          <w:t>t; 7)</w:t>
        </w:r>
        <w:r w:rsidRPr="00BC6377">
          <w:rPr>
            <w:spacing w:val="-1"/>
          </w:rPr>
          <w:t xml:space="preserve"> </w:t>
        </w:r>
        <w:r w:rsidRPr="00BC6377">
          <w:t xml:space="preserve">the </w:t>
        </w:r>
        <w:r w:rsidRPr="00BC6377">
          <w:rPr>
            <w:spacing w:val="-1"/>
          </w:rPr>
          <w:t>a</w:t>
        </w:r>
        <w:r w:rsidRPr="00BC6377">
          <w:t>pp</w:t>
        </w:r>
        <w:r w:rsidRPr="00BC6377">
          <w:rPr>
            <w:spacing w:val="-1"/>
          </w:rPr>
          <w:t>r</w:t>
        </w:r>
        <w:r w:rsidRPr="00BC6377">
          <w:t>op</w:t>
        </w:r>
        <w:r w:rsidRPr="00BC6377">
          <w:rPr>
            <w:spacing w:val="-1"/>
          </w:rPr>
          <w:t>r</w:t>
        </w:r>
        <w:r w:rsidRPr="00BC6377">
          <w:t>i</w:t>
        </w:r>
        <w:r w:rsidRPr="00BC6377">
          <w:rPr>
            <w:spacing w:val="-1"/>
          </w:rPr>
          <w:t>a</w:t>
        </w:r>
        <w:r w:rsidRPr="00BC6377">
          <w:t>t</w:t>
        </w:r>
        <w:r w:rsidRPr="00BC6377">
          <w:rPr>
            <w:spacing w:val="-1"/>
          </w:rPr>
          <w:t>e</w:t>
        </w:r>
        <w:r w:rsidRPr="00BC6377">
          <w:rPr>
            <w:spacing w:val="2"/>
          </w:rPr>
          <w:t>n</w:t>
        </w:r>
        <w:r w:rsidRPr="00BC6377">
          <w:rPr>
            <w:spacing w:val="-1"/>
          </w:rPr>
          <w:t>e</w:t>
        </w:r>
        <w:r w:rsidRPr="00BC6377">
          <w:t>ss of</w:t>
        </w:r>
        <w:r w:rsidRPr="00BC6377">
          <w:rPr>
            <w:spacing w:val="-1"/>
          </w:rPr>
          <w:t xml:space="preserve"> </w:t>
        </w:r>
        <w:r w:rsidRPr="00BC6377">
          <w:t>the</w:t>
        </w:r>
        <w:r w:rsidRPr="00BC6377">
          <w:rPr>
            <w:spacing w:val="-1"/>
          </w:rPr>
          <w:t xml:space="preserve"> </w:t>
        </w:r>
        <w:r w:rsidRPr="00BC6377">
          <w:t>d</w:t>
        </w:r>
        <w:r w:rsidRPr="00BC6377">
          <w:rPr>
            <w:spacing w:val="1"/>
          </w:rPr>
          <w:t>e</w:t>
        </w:r>
        <w:r w:rsidRPr="00BC6377">
          <w:t>si</w:t>
        </w:r>
        <w:r w:rsidRPr="00BC6377">
          <w:rPr>
            <w:spacing w:val="-2"/>
          </w:rPr>
          <w:t>g</w:t>
        </w:r>
        <w:r w:rsidRPr="00BC6377">
          <w:t xml:space="preserve">n in </w:t>
        </w:r>
        <w:r w:rsidRPr="00BC6377">
          <w:rPr>
            <w:spacing w:val="-1"/>
          </w:rPr>
          <w:t>re</w:t>
        </w:r>
        <w:r w:rsidRPr="00BC6377">
          <w:t>l</w:t>
        </w:r>
        <w:r w:rsidRPr="00BC6377">
          <w:rPr>
            <w:spacing w:val="-1"/>
          </w:rPr>
          <w:t>a</w:t>
        </w:r>
        <w:r w:rsidRPr="00BC6377">
          <w:t>tion to the</w:t>
        </w:r>
        <w:r w:rsidRPr="00BC6377">
          <w:rPr>
            <w:spacing w:val="-1"/>
          </w:rPr>
          <w:t xml:space="preserve"> </w:t>
        </w:r>
        <w:r w:rsidRPr="00BC6377">
          <w:rPr>
            <w:spacing w:val="2"/>
          </w:rPr>
          <w:t>r</w:t>
        </w:r>
        <w:r w:rsidRPr="00BC6377">
          <w:rPr>
            <w:spacing w:val="-1"/>
          </w:rPr>
          <w:t>e</w:t>
        </w:r>
        <w:r w:rsidRPr="00BC6377">
          <w:rPr>
            <w:spacing w:val="3"/>
          </w:rPr>
          <w:t>s</w:t>
        </w:r>
        <w:r w:rsidRPr="00BC6377">
          <w:rPr>
            <w:spacing w:val="-1"/>
          </w:rPr>
          <w:t>earc</w:t>
        </w:r>
        <w:r w:rsidRPr="00BC6377">
          <w:t>h q</w:t>
        </w:r>
        <w:r w:rsidRPr="00BC6377">
          <w:rPr>
            <w:spacing w:val="2"/>
          </w:rPr>
          <w:t>u</w:t>
        </w:r>
        <w:r w:rsidRPr="00BC6377">
          <w:rPr>
            <w:spacing w:val="-1"/>
          </w:rPr>
          <w:t>e</w:t>
        </w:r>
        <w:r w:rsidRPr="00BC6377">
          <w:t>stions.</w:t>
        </w:r>
      </w:ins>
    </w:p>
    <w:p w14:paraId="2BEBA97D" w14:textId="7568CB1B" w:rsidR="00581F38" w:rsidRDefault="00237688" w:rsidP="00581F38">
      <w:pPr>
        <w:rPr>
          <w:szCs w:val="24"/>
        </w:rPr>
      </w:pPr>
      <w:r>
        <w:rPr>
          <w:szCs w:val="24"/>
        </w:rPr>
        <w:t>I’d like to see more detail here- how is this research useful or valuable to the field? How might you extend or expand it? -.1</w:t>
      </w:r>
    </w:p>
    <w:p w14:paraId="5044C684" w14:textId="77777777" w:rsidR="00237688" w:rsidRDefault="00237688" w:rsidP="00581F38">
      <w:pPr>
        <w:rPr>
          <w:szCs w:val="24"/>
        </w:rPr>
      </w:pPr>
    </w:p>
    <w:p w14:paraId="79809722" w14:textId="5532E3BE" w:rsidR="00237688" w:rsidRDefault="00237688" w:rsidP="00581F38">
      <w:pPr>
        <w:rPr>
          <w:szCs w:val="24"/>
        </w:rPr>
      </w:pPr>
      <w:r>
        <w:rPr>
          <w:szCs w:val="24"/>
        </w:rPr>
        <w:t>Score 9.5/10</w:t>
      </w:r>
    </w:p>
    <w:p w14:paraId="3BA3E44D" w14:textId="77777777" w:rsidR="00237688" w:rsidRDefault="00237688" w:rsidP="00581F38">
      <w:pPr>
        <w:rPr>
          <w:szCs w:val="24"/>
        </w:rPr>
      </w:pPr>
    </w:p>
    <w:p w14:paraId="00F295C8" w14:textId="77777777" w:rsidR="00237688" w:rsidRPr="00827C1E" w:rsidRDefault="00237688" w:rsidP="00581F38">
      <w:pPr>
        <w:rPr>
          <w:ins w:id="39" w:author="Allison Ward" w:date="2017-02-13T16:05:00Z"/>
          <w:szCs w:val="24"/>
        </w:rPr>
      </w:pPr>
    </w:p>
    <w:p w14:paraId="2EC1B762" w14:textId="77777777" w:rsidR="0090530A" w:rsidRDefault="0090530A" w:rsidP="0026510C">
      <w:pPr>
        <w:spacing w:line="360" w:lineRule="auto"/>
        <w:rPr>
          <w:ins w:id="40" w:author="Allison Ward" w:date="2017-02-13T15:54:00Z"/>
        </w:rPr>
      </w:pPr>
    </w:p>
    <w:p w14:paraId="3F5A1886" w14:textId="77777777" w:rsidR="00581F38" w:rsidRDefault="00581F38" w:rsidP="0090530A">
      <w:pPr>
        <w:tabs>
          <w:tab w:val="left" w:pos="270"/>
          <w:tab w:val="left" w:pos="720"/>
        </w:tabs>
        <w:spacing w:line="240" w:lineRule="auto"/>
        <w:ind w:right="1800"/>
        <w:contextualSpacing/>
        <w:rPr>
          <w:b/>
          <w:bCs/>
        </w:rPr>
      </w:pPr>
    </w:p>
    <w:p w14:paraId="7E6B9522" w14:textId="77777777" w:rsidR="00581F38" w:rsidRDefault="00581F38" w:rsidP="0090530A">
      <w:pPr>
        <w:tabs>
          <w:tab w:val="left" w:pos="270"/>
          <w:tab w:val="left" w:pos="720"/>
        </w:tabs>
        <w:spacing w:line="240" w:lineRule="auto"/>
        <w:ind w:right="1800"/>
        <w:contextualSpacing/>
        <w:rPr>
          <w:b/>
          <w:bCs/>
        </w:rPr>
      </w:pPr>
    </w:p>
    <w:p w14:paraId="58A5093C" w14:textId="77777777" w:rsidR="0090530A" w:rsidRPr="00F40CE8" w:rsidRDefault="0090530A" w:rsidP="0026510C">
      <w:pPr>
        <w:spacing w:line="360" w:lineRule="auto"/>
      </w:pPr>
    </w:p>
    <w:sectPr w:rsidR="0090530A" w:rsidRPr="00F40CE8" w:rsidSect="000F732B">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llison Ward" w:date="2017-02-13T15:34:00Z" w:initials="AW">
    <w:p w14:paraId="2A23AED9" w14:textId="77777777" w:rsidR="00581F38" w:rsidRDefault="00581F38">
      <w:pPr>
        <w:pStyle w:val="CommentText"/>
      </w:pPr>
      <w:r>
        <w:rPr>
          <w:rStyle w:val="CommentReference"/>
        </w:rPr>
        <w:annotationRef/>
      </w:r>
      <w:r>
        <w:t>More common: 3-5 years old</w:t>
      </w:r>
    </w:p>
  </w:comment>
  <w:comment w:id="5" w:author="Allison Ward" w:date="2017-02-13T15:35:00Z" w:initials="AW">
    <w:p w14:paraId="35F77DF8" w14:textId="77777777" w:rsidR="00581F38" w:rsidRDefault="00581F38">
      <w:pPr>
        <w:pStyle w:val="CommentText"/>
      </w:pPr>
      <w:r>
        <w:rPr>
          <w:rStyle w:val="CommentReference"/>
        </w:rPr>
        <w:annotationRef/>
      </w:r>
      <w:r>
        <w:t>More common: First, Second, Third</w:t>
      </w:r>
    </w:p>
  </w:comment>
  <w:comment w:id="7" w:author="Allison Ward" w:date="2017-02-13T15:42:00Z" w:initials="AW">
    <w:p w14:paraId="72A86357" w14:textId="2D1A2489" w:rsidR="00581F38" w:rsidRDefault="00581F38">
      <w:pPr>
        <w:pStyle w:val="CommentText"/>
      </w:pPr>
      <w:r>
        <w:rPr>
          <w:rStyle w:val="CommentReference"/>
        </w:rPr>
        <w:annotationRef/>
      </w:r>
      <w:r>
        <w:t xml:space="preserve">They explained that they assigned children to groups based on specified criteria- a child with language impairment and low SES was placed in the low-SES LI group. Random assignment is not desirable here. Control-experiemental is also not desirable- by comparing the 4 different groups to validate the PWPA, they are producing sound research. </w:t>
      </w:r>
    </w:p>
  </w:comment>
  <w:comment w:id="9" w:author="Allison Ward" w:date="2017-02-13T15:54:00Z" w:initials="AW">
    <w:p w14:paraId="6938F948" w14:textId="6E0A59AE" w:rsidR="00581F38" w:rsidRDefault="00581F38">
      <w:pPr>
        <w:pStyle w:val="CommentText"/>
      </w:pPr>
      <w:r>
        <w:rPr>
          <w:rStyle w:val="CommentReference"/>
        </w:rPr>
        <w:annotationRef/>
      </w:r>
      <w:r>
        <w:t xml:space="preserve">Be very cautious about using this term- review page 232 where the authors do not want the results used as age-based norms, which are typically found in a standardized test. They didn’t disaggregate the data by age, so their purposes were slightly different. They also note in the conclusion that the PWPA should be used with other assessments to provide a more accurate composite. </w:t>
      </w:r>
    </w:p>
  </w:comment>
  <w:comment w:id="10" w:author="Allison Ward" w:date="2017-02-13T15:48:00Z" w:initials="AW">
    <w:p w14:paraId="4E932553" w14:textId="60CA80FD" w:rsidR="00581F38" w:rsidRDefault="00581F38">
      <w:pPr>
        <w:pStyle w:val="CommentText"/>
      </w:pPr>
      <w:r>
        <w:rPr>
          <w:rStyle w:val="CommentReference"/>
        </w:rPr>
        <w:annotationRef/>
      </w:r>
      <w:r>
        <w:t xml:space="preserve">Please review that section- the authors explained that the other measures were used in different studies and have no bearing on the PWPA validation results reported in this paper. This type of language is common when researchers collect a large dataset with multiple research questions and then report results of a particular research question in unique papers.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23AED9" w15:done="0"/>
  <w15:commentEx w15:paraId="35F77DF8" w15:done="0"/>
  <w15:commentEx w15:paraId="72A86357" w15:done="0"/>
  <w15:commentEx w15:paraId="6938F948" w15:done="0"/>
  <w15:commentEx w15:paraId="4E9325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A81D5" w14:textId="77777777" w:rsidR="006E1176" w:rsidRDefault="006E1176" w:rsidP="00696726">
      <w:pPr>
        <w:spacing w:line="240" w:lineRule="auto"/>
      </w:pPr>
      <w:r>
        <w:separator/>
      </w:r>
    </w:p>
  </w:endnote>
  <w:endnote w:type="continuationSeparator" w:id="0">
    <w:p w14:paraId="74DE99E6" w14:textId="77777777" w:rsidR="006E1176" w:rsidRDefault="006E1176" w:rsidP="00696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7D9F7" w14:textId="77777777" w:rsidR="006E1176" w:rsidRDefault="006E1176" w:rsidP="00696726">
      <w:pPr>
        <w:spacing w:line="240" w:lineRule="auto"/>
      </w:pPr>
      <w:r>
        <w:separator/>
      </w:r>
    </w:p>
  </w:footnote>
  <w:footnote w:type="continuationSeparator" w:id="0">
    <w:p w14:paraId="48DAC85E" w14:textId="77777777" w:rsidR="006E1176" w:rsidRDefault="006E1176" w:rsidP="006967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029286"/>
      <w:docPartObj>
        <w:docPartGallery w:val="Page Numbers (Top of Page)"/>
        <w:docPartUnique/>
      </w:docPartObj>
    </w:sdtPr>
    <w:sdtEndPr>
      <w:rPr>
        <w:noProof/>
      </w:rPr>
    </w:sdtEndPr>
    <w:sdtContent>
      <w:p w14:paraId="33B65CF4" w14:textId="77777777" w:rsidR="00581F38" w:rsidRDefault="00581F38">
        <w:pPr>
          <w:pStyle w:val="Header"/>
          <w:jc w:val="right"/>
        </w:pPr>
        <w:r>
          <w:fldChar w:fldCharType="begin"/>
        </w:r>
        <w:r>
          <w:instrText xml:space="preserve"> PAGE   \* MERGEFORMAT </w:instrText>
        </w:r>
        <w:r>
          <w:fldChar w:fldCharType="separate"/>
        </w:r>
        <w:r w:rsidR="00DA2EC7">
          <w:rPr>
            <w:noProof/>
          </w:rPr>
          <w:t>1</w:t>
        </w:r>
        <w:r>
          <w:rPr>
            <w:noProof/>
          </w:rPr>
          <w:fldChar w:fldCharType="end"/>
        </w:r>
      </w:p>
    </w:sdtContent>
  </w:sdt>
  <w:p w14:paraId="7618BEA6" w14:textId="77777777" w:rsidR="00581F38" w:rsidRDefault="00581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9785A"/>
    <w:multiLevelType w:val="hybridMultilevel"/>
    <w:tmpl w:val="DB48D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9A"/>
    <w:rsid w:val="00071E02"/>
    <w:rsid w:val="0008013A"/>
    <w:rsid w:val="000F732B"/>
    <w:rsid w:val="00172497"/>
    <w:rsid w:val="001E5074"/>
    <w:rsid w:val="00233B56"/>
    <w:rsid w:val="00237688"/>
    <w:rsid w:val="0026141A"/>
    <w:rsid w:val="0026510C"/>
    <w:rsid w:val="00307FA5"/>
    <w:rsid w:val="004073E9"/>
    <w:rsid w:val="00461EB8"/>
    <w:rsid w:val="005039B5"/>
    <w:rsid w:val="0054070D"/>
    <w:rsid w:val="00577DCD"/>
    <w:rsid w:val="00581F38"/>
    <w:rsid w:val="0060356B"/>
    <w:rsid w:val="00660453"/>
    <w:rsid w:val="00696726"/>
    <w:rsid w:val="006E1176"/>
    <w:rsid w:val="00710A97"/>
    <w:rsid w:val="00721EAE"/>
    <w:rsid w:val="00765E4A"/>
    <w:rsid w:val="008000F8"/>
    <w:rsid w:val="008C30BF"/>
    <w:rsid w:val="008C55ED"/>
    <w:rsid w:val="008F251E"/>
    <w:rsid w:val="008F7DD8"/>
    <w:rsid w:val="008F7DF6"/>
    <w:rsid w:val="0090530A"/>
    <w:rsid w:val="00906295"/>
    <w:rsid w:val="00923489"/>
    <w:rsid w:val="009C714F"/>
    <w:rsid w:val="009D0709"/>
    <w:rsid w:val="009D23C5"/>
    <w:rsid w:val="00A10E9A"/>
    <w:rsid w:val="00A1608C"/>
    <w:rsid w:val="00AE32A8"/>
    <w:rsid w:val="00AE6077"/>
    <w:rsid w:val="00B26A7B"/>
    <w:rsid w:val="00B50F8B"/>
    <w:rsid w:val="00B6217C"/>
    <w:rsid w:val="00B931E4"/>
    <w:rsid w:val="00BD228A"/>
    <w:rsid w:val="00BD3F52"/>
    <w:rsid w:val="00C25540"/>
    <w:rsid w:val="00C27630"/>
    <w:rsid w:val="00C453E7"/>
    <w:rsid w:val="00D62B6B"/>
    <w:rsid w:val="00DA2EC7"/>
    <w:rsid w:val="00DE5886"/>
    <w:rsid w:val="00DF4613"/>
    <w:rsid w:val="00E76AFF"/>
    <w:rsid w:val="00EB0BEB"/>
    <w:rsid w:val="00EF6D74"/>
    <w:rsid w:val="00F40CE8"/>
    <w:rsid w:val="00F75EE9"/>
    <w:rsid w:val="00F77BD8"/>
    <w:rsid w:val="00F841A8"/>
    <w:rsid w:val="00FC3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B5EC6"/>
  <w15:docId w15:val="{C379ABA3-C4D4-4C5A-AA87-1B5A1BE4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BEB"/>
    <w:pPr>
      <w:ind w:left="720"/>
      <w:contextualSpacing/>
    </w:pPr>
  </w:style>
  <w:style w:type="paragraph" w:styleId="Header">
    <w:name w:val="header"/>
    <w:basedOn w:val="Normal"/>
    <w:link w:val="HeaderChar"/>
    <w:uiPriority w:val="99"/>
    <w:unhideWhenUsed/>
    <w:rsid w:val="00696726"/>
    <w:pPr>
      <w:tabs>
        <w:tab w:val="center" w:pos="4680"/>
        <w:tab w:val="right" w:pos="9360"/>
      </w:tabs>
      <w:spacing w:line="240" w:lineRule="auto"/>
    </w:pPr>
  </w:style>
  <w:style w:type="character" w:customStyle="1" w:styleId="HeaderChar">
    <w:name w:val="Header Char"/>
    <w:basedOn w:val="DefaultParagraphFont"/>
    <w:link w:val="Header"/>
    <w:uiPriority w:val="99"/>
    <w:rsid w:val="00696726"/>
  </w:style>
  <w:style w:type="paragraph" w:styleId="Footer">
    <w:name w:val="footer"/>
    <w:basedOn w:val="Normal"/>
    <w:link w:val="FooterChar"/>
    <w:uiPriority w:val="99"/>
    <w:unhideWhenUsed/>
    <w:rsid w:val="00696726"/>
    <w:pPr>
      <w:tabs>
        <w:tab w:val="center" w:pos="4680"/>
        <w:tab w:val="right" w:pos="9360"/>
      </w:tabs>
      <w:spacing w:line="240" w:lineRule="auto"/>
    </w:pPr>
  </w:style>
  <w:style w:type="character" w:customStyle="1" w:styleId="FooterChar">
    <w:name w:val="Footer Char"/>
    <w:basedOn w:val="DefaultParagraphFont"/>
    <w:link w:val="Footer"/>
    <w:uiPriority w:val="99"/>
    <w:rsid w:val="00696726"/>
  </w:style>
  <w:style w:type="paragraph" w:styleId="BalloonText">
    <w:name w:val="Balloon Text"/>
    <w:basedOn w:val="Normal"/>
    <w:link w:val="BalloonTextChar"/>
    <w:uiPriority w:val="99"/>
    <w:semiHidden/>
    <w:unhideWhenUsed/>
    <w:rsid w:val="008C55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5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55ED"/>
    <w:rPr>
      <w:sz w:val="18"/>
      <w:szCs w:val="18"/>
    </w:rPr>
  </w:style>
  <w:style w:type="paragraph" w:styleId="CommentText">
    <w:name w:val="annotation text"/>
    <w:basedOn w:val="Normal"/>
    <w:link w:val="CommentTextChar"/>
    <w:uiPriority w:val="99"/>
    <w:semiHidden/>
    <w:unhideWhenUsed/>
    <w:rsid w:val="008C55ED"/>
    <w:pPr>
      <w:spacing w:line="240" w:lineRule="auto"/>
    </w:pPr>
    <w:rPr>
      <w:szCs w:val="24"/>
    </w:rPr>
  </w:style>
  <w:style w:type="character" w:customStyle="1" w:styleId="CommentTextChar">
    <w:name w:val="Comment Text Char"/>
    <w:basedOn w:val="DefaultParagraphFont"/>
    <w:link w:val="CommentText"/>
    <w:uiPriority w:val="99"/>
    <w:semiHidden/>
    <w:rsid w:val="008C55ED"/>
    <w:rPr>
      <w:szCs w:val="24"/>
    </w:rPr>
  </w:style>
  <w:style w:type="paragraph" w:styleId="CommentSubject">
    <w:name w:val="annotation subject"/>
    <w:basedOn w:val="CommentText"/>
    <w:next w:val="CommentText"/>
    <w:link w:val="CommentSubjectChar"/>
    <w:uiPriority w:val="99"/>
    <w:semiHidden/>
    <w:unhideWhenUsed/>
    <w:rsid w:val="008C55ED"/>
    <w:rPr>
      <w:b/>
      <w:bCs/>
      <w:sz w:val="20"/>
      <w:szCs w:val="20"/>
    </w:rPr>
  </w:style>
  <w:style w:type="character" w:customStyle="1" w:styleId="CommentSubjectChar">
    <w:name w:val="Comment Subject Char"/>
    <w:basedOn w:val="CommentTextChar"/>
    <w:link w:val="CommentSubject"/>
    <w:uiPriority w:val="99"/>
    <w:semiHidden/>
    <w:rsid w:val="008C55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Sawyerr</dc:creator>
  <cp:keywords/>
  <dc:description/>
  <cp:lastModifiedBy>Henrietta Sawyerr</cp:lastModifiedBy>
  <cp:revision>3</cp:revision>
  <dcterms:created xsi:type="dcterms:W3CDTF">2017-03-08T19:10:00Z</dcterms:created>
  <dcterms:modified xsi:type="dcterms:W3CDTF">2017-03-08T19:10:00Z</dcterms:modified>
</cp:coreProperties>
</file>