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D41F2" w14:textId="77777777" w:rsidR="00D438F9" w:rsidRDefault="00D438F9" w:rsidP="00136BD3">
      <w:pPr>
        <w:spacing w:line="360" w:lineRule="auto"/>
        <w:ind w:left="720" w:hanging="720"/>
      </w:pPr>
      <w:bookmarkStart w:id="0" w:name="_GoBack"/>
      <w:bookmarkEnd w:id="0"/>
      <w:r>
        <w:t>Henrietta Rema Sawyerr</w:t>
      </w:r>
      <w:r>
        <w:tab/>
      </w:r>
      <w:r>
        <w:tab/>
      </w:r>
      <w:r>
        <w:tab/>
      </w:r>
      <w:r>
        <w:tab/>
      </w:r>
      <w:r>
        <w:tab/>
      </w:r>
      <w:r>
        <w:tab/>
      </w:r>
      <w:r>
        <w:tab/>
        <w:t>February 14</w:t>
      </w:r>
      <w:r w:rsidRPr="00D438F9">
        <w:rPr>
          <w:vertAlign w:val="superscript"/>
        </w:rPr>
        <w:t>th</w:t>
      </w:r>
      <w:r>
        <w:t xml:space="preserve"> 2017</w:t>
      </w:r>
    </w:p>
    <w:p w14:paraId="2A679CC9" w14:textId="77777777" w:rsidR="00D438F9" w:rsidRDefault="00D438F9" w:rsidP="00136BD3">
      <w:pPr>
        <w:spacing w:line="360" w:lineRule="auto"/>
        <w:ind w:left="720" w:hanging="720"/>
      </w:pPr>
      <w:r>
        <w:t>EDRD 830: Article Critique</w:t>
      </w:r>
    </w:p>
    <w:p w14:paraId="63F68383" w14:textId="77777777" w:rsidR="00D438F9" w:rsidRDefault="00D438F9" w:rsidP="00136BD3">
      <w:pPr>
        <w:spacing w:line="360" w:lineRule="auto"/>
        <w:ind w:left="720" w:hanging="720"/>
      </w:pPr>
    </w:p>
    <w:p w14:paraId="03203726" w14:textId="77777777" w:rsidR="001B3F22" w:rsidRDefault="00D438F9" w:rsidP="00136BD3">
      <w:pPr>
        <w:spacing w:line="360" w:lineRule="auto"/>
        <w:ind w:left="720" w:hanging="720"/>
      </w:pPr>
      <w:r>
        <w:t xml:space="preserve">Castro, D. C., Paez, M. M., Dickinson, D. K. &amp; Frede, E. (2011). Promoting language and literacy in young dual language learners: Research, practice, and </w:t>
      </w:r>
      <w:del w:id="1" w:author="Allison Ward" w:date="2017-02-14T14:49:00Z">
        <w:r w:rsidDel="001B3F22">
          <w:delText>Policy</w:delText>
        </w:r>
      </w:del>
      <w:ins w:id="2" w:author="Allison Ward" w:date="2017-02-14T14:49:00Z">
        <w:r w:rsidR="001B3F22">
          <w:t>policy</w:t>
        </w:r>
      </w:ins>
      <w:r>
        <w:t xml:space="preserve">. </w:t>
      </w:r>
      <w:r w:rsidRPr="00D438F9">
        <w:rPr>
          <w:i/>
        </w:rPr>
        <w:t xml:space="preserve">Child Development </w:t>
      </w:r>
      <w:del w:id="3" w:author="Allison Ward" w:date="2017-02-14T14:50:00Z">
        <w:r w:rsidRPr="00D438F9" w:rsidDel="001B3F22">
          <w:rPr>
            <w:i/>
          </w:rPr>
          <w:delText>perspectives</w:delText>
        </w:r>
      </w:del>
      <w:ins w:id="4" w:author="Allison Ward" w:date="2017-02-14T14:50:00Z">
        <w:r w:rsidR="001B3F22">
          <w:rPr>
            <w:i/>
          </w:rPr>
          <w:t>P</w:t>
        </w:r>
        <w:r w:rsidR="001B3F22" w:rsidRPr="00D438F9">
          <w:rPr>
            <w:i/>
          </w:rPr>
          <w:t>erspectives</w:t>
        </w:r>
      </w:ins>
      <w:r w:rsidRPr="00D438F9">
        <w:rPr>
          <w:i/>
        </w:rPr>
        <w:t>, 5</w:t>
      </w:r>
      <w:r>
        <w:t>(1), 15-21</w:t>
      </w:r>
    </w:p>
    <w:p w14:paraId="05F05844" w14:textId="77777777" w:rsidR="00C43A49" w:rsidRDefault="00C43A49" w:rsidP="00D438F9">
      <w:pPr>
        <w:ind w:left="720" w:hanging="720"/>
      </w:pPr>
    </w:p>
    <w:p w14:paraId="7076E9AA" w14:textId="77777777" w:rsidR="00C43A49" w:rsidRDefault="00C43A49" w:rsidP="00C43A49">
      <w:r>
        <w:t xml:space="preserve">The purpose of this article was to </w:t>
      </w:r>
      <w:commentRangeStart w:id="5"/>
      <w:r>
        <w:t>discuss current knowledge about effective instructional strategies for promoting language and literacy development among young dual learners</w:t>
      </w:r>
      <w:commentRangeEnd w:id="5"/>
      <w:r w:rsidR="001B3F22">
        <w:rPr>
          <w:rStyle w:val="CommentReference"/>
        </w:rPr>
        <w:commentReference w:id="5"/>
      </w:r>
      <w:r>
        <w:t>.</w:t>
      </w:r>
      <w:r w:rsidR="00754A4E">
        <w:t xml:space="preserve">  This article reviewed literature regarding instructional strategies for promoting language and literacy development in young dual learners and provided recommendations for policy and for future research.</w:t>
      </w:r>
    </w:p>
    <w:p w14:paraId="1CEF221A" w14:textId="77777777" w:rsidR="00386E52" w:rsidRDefault="00754A4E" w:rsidP="00C43A49">
      <w:r>
        <w:t>According to Casto, Paez, Dickinson, &amp; Frede (2011), it is important to create a literacy rich environment using visual aids, gestures, emphasizing important words in a sentence and repeating key vocabulary words.</w:t>
      </w:r>
      <w:ins w:id="6" w:author="Allison Ward" w:date="2017-02-14T15:09:00Z">
        <w:r w:rsidR="001B3F22">
          <w:t xml:space="preserve">  </w:t>
        </w:r>
      </w:ins>
      <w:del w:id="7" w:author="Allison Ward" w:date="2017-02-14T15:09:00Z">
        <w:r w:rsidDel="001B3F22">
          <w:delText xml:space="preserve">  </w:delText>
        </w:r>
        <w:r w:rsidR="003475EC" w:rsidDel="001B3F22">
          <w:delText xml:space="preserve">  </w:delText>
        </w:r>
      </w:del>
      <w:r>
        <w:t xml:space="preserve">I think that creating a rich literacy and learning environment is important.  Classroom teachers </w:t>
      </w:r>
      <w:r w:rsidR="003475EC">
        <w:t xml:space="preserve">must make the learning environment conducive for students and must ensure that the classroom has a rich print environment. Labeling objects, and creating a word wall are some of the ways of creating rich literacy environment.  I agree with the authors that teachers need to use visual aids when teaching children.  Not all children learn in the same way.  </w:t>
      </w:r>
      <w:commentRangeStart w:id="8"/>
      <w:r w:rsidR="003475EC">
        <w:t>There are different learning styles.  Some children learn better when they see pictures and images, others are auditory learners, some children learn through kinesthetic</w:t>
      </w:r>
      <w:commentRangeEnd w:id="8"/>
      <w:r w:rsidR="001B3F22">
        <w:rPr>
          <w:rStyle w:val="CommentReference"/>
        </w:rPr>
        <w:commentReference w:id="8"/>
      </w:r>
      <w:r w:rsidR="003475EC">
        <w:t>.  Therefore classroom teachers need to know how their students learn and to make an effort to use different methods in teaching children.</w:t>
      </w:r>
      <w:r w:rsidR="00461A2E">
        <w:t xml:space="preserve">  </w:t>
      </w:r>
      <w:commentRangeStart w:id="9"/>
      <w:r w:rsidR="00461A2E">
        <w:t>According to Casto, Paez, Dickinson, &amp; Frede (2011),</w:t>
      </w:r>
      <w:r w:rsidR="00547904">
        <w:t xml:space="preserve"> teachers need to repeat key vocabulary words.  I think that vocabulary words should be repeated.  However, for children, especially dual learner learners to learn vocabulary, teachers need to </w:t>
      </w:r>
      <w:r w:rsidR="00547904">
        <w:lastRenderedPageBreak/>
        <w:t xml:space="preserve">teach vocabulary words and their meanings in context and based on the text and the instructional method must be interactive.  Just repeating vocabulary words to dual language learners is not enough to make learning vocabulary meaningful. </w:t>
      </w:r>
      <w:commentRangeEnd w:id="9"/>
      <w:r w:rsidR="005B41A8">
        <w:rPr>
          <w:rStyle w:val="CommentReference"/>
        </w:rPr>
        <w:commentReference w:id="9"/>
      </w:r>
    </w:p>
    <w:p w14:paraId="1CFBF3AC" w14:textId="77777777" w:rsidR="00386E52" w:rsidRDefault="00386E52" w:rsidP="00C43A49">
      <w:r>
        <w:t xml:space="preserve">I agree with the authors that teachers need to provide concrete experiences and material to children.  Dual language learners learn better when they see concrete objects and will be able to retain information better than when teachers teach abstractly.  The authors indicated that it is important to </w:t>
      </w:r>
      <w:commentRangeStart w:id="10"/>
      <w:r>
        <w:t>extend talk on a single topic and to provide opportunities for students to converse with the teachers</w:t>
      </w:r>
      <w:commentRangeEnd w:id="10"/>
      <w:r w:rsidR="005B41A8">
        <w:rPr>
          <w:rStyle w:val="CommentReference"/>
        </w:rPr>
        <w:commentReference w:id="10"/>
      </w:r>
      <w:r>
        <w:t xml:space="preserve">.  </w:t>
      </w:r>
      <w:commentRangeStart w:id="11"/>
      <w:r>
        <w:t xml:space="preserve">This made me think of the various articles that we discussed in class regarding developing oral language skills and creating opportunities for children to talk about ideas. </w:t>
      </w:r>
      <w:commentRangeEnd w:id="11"/>
      <w:r w:rsidR="005B41A8">
        <w:rPr>
          <w:rStyle w:val="CommentReference"/>
        </w:rPr>
        <w:commentReference w:id="11"/>
      </w:r>
    </w:p>
    <w:p w14:paraId="08BFD81E" w14:textId="77777777" w:rsidR="00D438F9" w:rsidRDefault="00386E52" w:rsidP="000D6B39">
      <w:r>
        <w:t xml:space="preserve">According to Casto, Paez, Dickinson, &amp; Frede (2011), using children’s first language in instruction leads to higher social, cognitive and academic achievement levels.  This to me is an ideal way of teaching.  However, it is of my opinion that there aren’t enough </w:t>
      </w:r>
      <w:r w:rsidR="00B21855">
        <w:t>bilingual teachers in our schools.  T</w:t>
      </w:r>
      <w:r>
        <w:t>eachers need to have professional develop</w:t>
      </w:r>
      <w:r w:rsidR="00B21855">
        <w:t xml:space="preserve">ment in this area.  Secondly, it would be ideal if teachers can speak more than </w:t>
      </w:r>
      <w:r w:rsidR="000D6B39">
        <w:t xml:space="preserve">one language.  Teacher preparation programs should make it a point to prepare preservice teachers in this area and should provide preservice teachers the </w:t>
      </w:r>
      <w:commentRangeStart w:id="12"/>
      <w:r w:rsidR="000D6B39">
        <w:t>option to learn a second language</w:t>
      </w:r>
      <w:commentRangeEnd w:id="12"/>
      <w:r w:rsidR="005B41A8">
        <w:rPr>
          <w:rStyle w:val="CommentReference"/>
        </w:rPr>
        <w:commentReference w:id="12"/>
      </w:r>
      <w:r w:rsidR="000D6B39">
        <w:t xml:space="preserve">.  </w:t>
      </w:r>
    </w:p>
    <w:p w14:paraId="42D2A714" w14:textId="77777777" w:rsidR="000D6B39" w:rsidRDefault="00136BD3" w:rsidP="000D6B39">
      <w:pPr>
        <w:rPr>
          <w:ins w:id="13" w:author="Allison Ward" w:date="2017-02-14T15:21:00Z"/>
        </w:rPr>
      </w:pPr>
      <w:r>
        <w:t xml:space="preserve">Overall, this article provided some background information on the instructional strategies that classroom teachers can use in teaching dual language learners.  I liked the fact that, the authors provided recommendations for policy and for future research.  I agree with the recommendations that the authors made.  However, the authors indicated that there is the need to ensure the provision of resources for enhancing language and literacy-based materials.  </w:t>
      </w:r>
      <w:commentRangeStart w:id="14"/>
      <w:r>
        <w:t>I must say that currently, most school system are experiencing budget cuts.  As a result, it might be difficult for administrators to provide the needed resources for classroom teachers to use.</w:t>
      </w:r>
      <w:commentRangeEnd w:id="14"/>
      <w:r w:rsidR="005B41A8">
        <w:rPr>
          <w:rStyle w:val="CommentReference"/>
        </w:rPr>
        <w:commentReference w:id="14"/>
      </w:r>
    </w:p>
    <w:p w14:paraId="6ECE7710" w14:textId="77777777" w:rsidR="00FF2AD2" w:rsidRDefault="00FF2AD2" w:rsidP="000D6B39">
      <w:pPr>
        <w:rPr>
          <w:ins w:id="15" w:author="Allison Ward" w:date="2017-02-14T15:21:00Z"/>
        </w:rPr>
      </w:pPr>
    </w:p>
    <w:p w14:paraId="6C982C9D" w14:textId="77777777" w:rsidR="00FF2AD2" w:rsidRDefault="00FF2AD2" w:rsidP="00FF2AD2">
      <w:pPr>
        <w:tabs>
          <w:tab w:val="left" w:pos="270"/>
          <w:tab w:val="left" w:pos="720"/>
        </w:tabs>
        <w:spacing w:line="240" w:lineRule="auto"/>
        <w:ind w:right="1800"/>
        <w:contextualSpacing/>
        <w:rPr>
          <w:ins w:id="16" w:author="Allison Ward" w:date="2017-02-14T15:21:00Z"/>
          <w:b/>
          <w:bCs/>
        </w:rPr>
      </w:pPr>
      <w:ins w:id="17" w:author="Allison Ward" w:date="2017-02-14T15:21:00Z">
        <w:r w:rsidRPr="00BC6377">
          <w:rPr>
            <w:b/>
            <w:bCs/>
          </w:rPr>
          <w:t>CRI</w:t>
        </w:r>
        <w:r w:rsidRPr="00BC6377">
          <w:rPr>
            <w:b/>
            <w:bCs/>
            <w:spacing w:val="1"/>
          </w:rPr>
          <w:t>T</w:t>
        </w:r>
        <w:r w:rsidRPr="00BC6377">
          <w:rPr>
            <w:b/>
            <w:bCs/>
          </w:rPr>
          <w:t>IQUE</w:t>
        </w:r>
        <w:r w:rsidRPr="00BC6377">
          <w:rPr>
            <w:b/>
            <w:bCs/>
            <w:spacing w:val="1"/>
          </w:rPr>
          <w:t xml:space="preserve"> </w:t>
        </w:r>
        <w:r w:rsidRPr="00BC6377">
          <w:rPr>
            <w:b/>
            <w:bCs/>
          </w:rPr>
          <w:t>OF</w:t>
        </w:r>
        <w:r w:rsidRPr="00BC6377">
          <w:rPr>
            <w:b/>
            <w:bCs/>
            <w:spacing w:val="-3"/>
          </w:rPr>
          <w:t xml:space="preserve"> </w:t>
        </w:r>
        <w:r w:rsidRPr="00BC6377">
          <w:rPr>
            <w:b/>
            <w:bCs/>
          </w:rPr>
          <w:t>A R</w:t>
        </w:r>
        <w:r w:rsidRPr="00BC6377">
          <w:rPr>
            <w:b/>
            <w:bCs/>
            <w:spacing w:val="1"/>
          </w:rPr>
          <w:t>E</w:t>
        </w:r>
        <w:r w:rsidRPr="00BC6377">
          <w:rPr>
            <w:b/>
            <w:bCs/>
            <w:spacing w:val="2"/>
          </w:rPr>
          <w:t>V</w:t>
        </w:r>
        <w:r w:rsidRPr="00BC6377">
          <w:rPr>
            <w:b/>
            <w:bCs/>
          </w:rPr>
          <w:t>I</w:t>
        </w:r>
        <w:r w:rsidRPr="00BC6377">
          <w:rPr>
            <w:b/>
            <w:bCs/>
            <w:spacing w:val="1"/>
          </w:rPr>
          <w:t>E</w:t>
        </w:r>
        <w:r w:rsidRPr="00BC6377">
          <w:rPr>
            <w:b/>
            <w:bCs/>
          </w:rPr>
          <w:t xml:space="preserve">W </w:t>
        </w:r>
        <w:r w:rsidRPr="00BC6377">
          <w:rPr>
            <w:b/>
            <w:bCs/>
            <w:spacing w:val="1"/>
          </w:rPr>
          <w:t>O</w:t>
        </w:r>
        <w:r w:rsidRPr="00BC6377">
          <w:rPr>
            <w:b/>
            <w:bCs/>
          </w:rPr>
          <w:t xml:space="preserve">R </w:t>
        </w:r>
        <w:r w:rsidRPr="00BC6377">
          <w:rPr>
            <w:b/>
            <w:bCs/>
            <w:spacing w:val="1"/>
          </w:rPr>
          <w:t>S</w:t>
        </w:r>
        <w:r w:rsidRPr="00BC6377">
          <w:rPr>
            <w:b/>
            <w:bCs/>
          </w:rPr>
          <w:t>YN</w:t>
        </w:r>
        <w:r w:rsidRPr="00BC6377">
          <w:rPr>
            <w:b/>
            <w:bCs/>
            <w:spacing w:val="1"/>
          </w:rPr>
          <w:t>T</w:t>
        </w:r>
        <w:r w:rsidRPr="00BC6377">
          <w:rPr>
            <w:b/>
            <w:bCs/>
          </w:rPr>
          <w:t>H</w:t>
        </w:r>
        <w:r w:rsidRPr="00BC6377">
          <w:rPr>
            <w:b/>
            <w:bCs/>
            <w:spacing w:val="1"/>
          </w:rPr>
          <w:t>E</w:t>
        </w:r>
        <w:r w:rsidRPr="00BC6377">
          <w:rPr>
            <w:b/>
            <w:bCs/>
            <w:spacing w:val="-1"/>
          </w:rPr>
          <w:t>S</w:t>
        </w:r>
        <w:r w:rsidRPr="00BC6377">
          <w:rPr>
            <w:b/>
            <w:bCs/>
          </w:rPr>
          <w:t>IS</w:t>
        </w:r>
        <w:r w:rsidRPr="00BC6377">
          <w:rPr>
            <w:b/>
            <w:bCs/>
            <w:spacing w:val="-1"/>
          </w:rPr>
          <w:t xml:space="preserve"> </w:t>
        </w:r>
        <w:r w:rsidRPr="00BC6377">
          <w:rPr>
            <w:b/>
            <w:bCs/>
          </w:rPr>
          <w:t>AR</w:t>
        </w:r>
        <w:r w:rsidRPr="00BC6377">
          <w:rPr>
            <w:b/>
            <w:bCs/>
            <w:spacing w:val="1"/>
          </w:rPr>
          <w:t>T</w:t>
        </w:r>
        <w:r w:rsidRPr="00BC6377">
          <w:rPr>
            <w:b/>
            <w:bCs/>
          </w:rPr>
          <w:t>IC</w:t>
        </w:r>
        <w:r w:rsidRPr="00BC6377">
          <w:rPr>
            <w:b/>
            <w:bCs/>
            <w:spacing w:val="1"/>
          </w:rPr>
          <w:t>L</w:t>
        </w:r>
        <w:r w:rsidRPr="00BC6377">
          <w:rPr>
            <w:b/>
            <w:bCs/>
          </w:rPr>
          <w:t>E</w:t>
        </w:r>
        <w:r>
          <w:rPr>
            <w:b/>
            <w:bCs/>
          </w:rPr>
          <w:t xml:space="preserve"> (not a research study)</w:t>
        </w:r>
      </w:ins>
    </w:p>
    <w:p w14:paraId="24F4717C" w14:textId="736D0FDD" w:rsidR="00FF2AD2" w:rsidRPr="00BC6377" w:rsidRDefault="00FF2AD2" w:rsidP="00FF2AD2">
      <w:pPr>
        <w:tabs>
          <w:tab w:val="left" w:pos="270"/>
          <w:tab w:val="left" w:pos="720"/>
        </w:tabs>
        <w:spacing w:line="240" w:lineRule="auto"/>
        <w:ind w:right="-20"/>
        <w:contextualSpacing/>
        <w:rPr>
          <w:ins w:id="18" w:author="Allison Ward" w:date="2017-02-14T15:21:00Z"/>
        </w:rPr>
      </w:pPr>
      <w:ins w:id="19" w:author="Allison Ward" w:date="2017-02-14T15:21:00Z">
        <w:r w:rsidRPr="00BC6377">
          <w:t>T</w:t>
        </w:r>
        <w:r w:rsidRPr="00BC6377">
          <w:rPr>
            <w:spacing w:val="-1"/>
          </w:rPr>
          <w:t>h</w:t>
        </w:r>
        <w:r w:rsidRPr="00BC6377">
          <w:t xml:space="preserve">e </w:t>
        </w:r>
        <w:r w:rsidRPr="00BC6377">
          <w:rPr>
            <w:i/>
          </w:rPr>
          <w:t>r</w:t>
        </w:r>
        <w:r w:rsidRPr="00BC6377">
          <w:rPr>
            <w:i/>
            <w:spacing w:val="-1"/>
          </w:rPr>
          <w:t>e</w:t>
        </w:r>
        <w:r w:rsidRPr="00BC6377">
          <w:rPr>
            <w:i/>
          </w:rPr>
          <w:t>f</w:t>
        </w:r>
        <w:r w:rsidRPr="00BC6377">
          <w:rPr>
            <w:i/>
            <w:spacing w:val="-1"/>
          </w:rPr>
          <w:t>e</w:t>
        </w:r>
        <w:r w:rsidRPr="00BC6377">
          <w:rPr>
            <w:i/>
          </w:rPr>
          <w:t>r</w:t>
        </w:r>
        <w:r w:rsidRPr="00BC6377">
          <w:rPr>
            <w:i/>
            <w:spacing w:val="-1"/>
          </w:rPr>
          <w:t>e</w:t>
        </w:r>
        <w:r w:rsidRPr="00BC6377">
          <w:rPr>
            <w:i/>
            <w:spacing w:val="2"/>
          </w:rPr>
          <w:t>n</w:t>
        </w:r>
        <w:r w:rsidRPr="00BC6377">
          <w:rPr>
            <w:i/>
            <w:spacing w:val="-1"/>
          </w:rPr>
          <w:t>c</w:t>
        </w:r>
        <w:r w:rsidRPr="00BC6377">
          <w:rPr>
            <w:i/>
          </w:rPr>
          <w:t>e</w:t>
        </w:r>
        <w:r w:rsidRPr="00BC6377">
          <w:rPr>
            <w:i/>
            <w:spacing w:val="-1"/>
          </w:rPr>
          <w:t xml:space="preserve"> </w:t>
        </w:r>
        <w:r w:rsidRPr="00BC6377">
          <w:rPr>
            <w:spacing w:val="-1"/>
          </w:rPr>
          <w:t>f</w:t>
        </w:r>
        <w:r w:rsidRPr="00BC6377">
          <w:rPr>
            <w:spacing w:val="2"/>
          </w:rPr>
          <w:t>o</w:t>
        </w:r>
        <w:r w:rsidRPr="00BC6377">
          <w:t>r</w:t>
        </w:r>
        <w:r w:rsidRPr="00BC6377">
          <w:rPr>
            <w:spacing w:val="-1"/>
          </w:rPr>
          <w:t xml:space="preserve"> </w:t>
        </w:r>
        <w:r w:rsidRPr="00BC6377">
          <w:t>the</w:t>
        </w:r>
        <w:r w:rsidRPr="00BC6377">
          <w:rPr>
            <w:spacing w:val="-1"/>
          </w:rPr>
          <w:t xml:space="preserve"> </w:t>
        </w:r>
        <w:r w:rsidRPr="00BC6377">
          <w:rPr>
            <w:spacing w:val="1"/>
          </w:rPr>
          <w:t>a</w:t>
        </w:r>
        <w:r w:rsidRPr="00BC6377">
          <w:rPr>
            <w:spacing w:val="-1"/>
          </w:rPr>
          <w:t>r</w:t>
        </w:r>
        <w:r w:rsidRPr="00BC6377">
          <w:t>ti</w:t>
        </w:r>
        <w:r w:rsidRPr="00BC6377">
          <w:rPr>
            <w:spacing w:val="-1"/>
          </w:rPr>
          <w:t>c</w:t>
        </w:r>
        <w:r w:rsidRPr="00BC6377">
          <w:t>le</w:t>
        </w:r>
        <w:r w:rsidRPr="00BC6377">
          <w:rPr>
            <w:spacing w:val="-1"/>
          </w:rPr>
          <w:t xml:space="preserve"> </w:t>
        </w:r>
        <w:r w:rsidRPr="00BC6377">
          <w:t>b</w:t>
        </w:r>
        <w:r w:rsidRPr="00BC6377">
          <w:rPr>
            <w:spacing w:val="-1"/>
          </w:rPr>
          <w:t>e</w:t>
        </w:r>
        <w:r w:rsidRPr="00BC6377">
          <w:t>i</w:t>
        </w:r>
        <w:r w:rsidRPr="00BC6377">
          <w:rPr>
            <w:spacing w:val="2"/>
          </w:rPr>
          <w:t>n</w:t>
        </w:r>
        <w:r w:rsidRPr="00BC6377">
          <w:t>g</w:t>
        </w:r>
        <w:r w:rsidRPr="00BC6377">
          <w:rPr>
            <w:spacing w:val="-2"/>
          </w:rPr>
          <w:t xml:space="preserve"> </w:t>
        </w:r>
        <w:r w:rsidRPr="00BC6377">
          <w:rPr>
            <w:spacing w:val="-1"/>
          </w:rPr>
          <w:t>cr</w:t>
        </w:r>
        <w:r w:rsidRPr="00BC6377">
          <w:t>itiqu</w:t>
        </w:r>
        <w:r w:rsidRPr="00BC6377">
          <w:rPr>
            <w:spacing w:val="-1"/>
          </w:rPr>
          <w:t>e</w:t>
        </w:r>
        <w:r w:rsidRPr="00BC6377">
          <w:t xml:space="preserve">d </w:t>
        </w:r>
        <w:r>
          <w:t>must</w:t>
        </w:r>
        <w:r w:rsidRPr="00BC6377">
          <w:t xml:space="preserve"> be</w:t>
        </w:r>
        <w:r w:rsidRPr="00BC6377">
          <w:rPr>
            <w:spacing w:val="-1"/>
          </w:rPr>
          <w:t xml:space="preserve"> </w:t>
        </w:r>
        <w:r w:rsidRPr="00BC6377">
          <w:t>w</w:t>
        </w:r>
        <w:r w:rsidRPr="00BC6377">
          <w:rPr>
            <w:spacing w:val="-1"/>
          </w:rPr>
          <w:t>r</w:t>
        </w:r>
        <w:r w:rsidRPr="00BC6377">
          <w:t>itt</w:t>
        </w:r>
        <w:r w:rsidRPr="00BC6377">
          <w:rPr>
            <w:spacing w:val="-1"/>
          </w:rPr>
          <w:t>e</w:t>
        </w:r>
        <w:r w:rsidRPr="00BC6377">
          <w:t>n in A</w:t>
        </w:r>
        <w:r w:rsidRPr="00BC6377">
          <w:rPr>
            <w:spacing w:val="1"/>
          </w:rPr>
          <w:t>P</w:t>
        </w:r>
        <w:r w:rsidRPr="00BC6377">
          <w:t xml:space="preserve">A </w:t>
        </w:r>
        <w:r w:rsidRPr="00BC6377">
          <w:rPr>
            <w:spacing w:val="-1"/>
          </w:rPr>
          <w:t>(</w:t>
        </w:r>
        <w:r w:rsidRPr="00BC6377">
          <w:t>6</w:t>
        </w:r>
        <w:r w:rsidRPr="00BC6377">
          <w:rPr>
            <w:spacing w:val="1"/>
            <w:position w:val="11"/>
          </w:rPr>
          <w:t>t</w:t>
        </w:r>
        <w:r w:rsidRPr="00BC6377">
          <w:rPr>
            <w:position w:val="11"/>
          </w:rPr>
          <w:t>h</w:t>
        </w:r>
        <w:r w:rsidRPr="00BC6377">
          <w:rPr>
            <w:spacing w:val="21"/>
            <w:position w:val="11"/>
          </w:rPr>
          <w:t xml:space="preserve"> </w:t>
        </w:r>
        <w:r w:rsidRPr="00BC6377">
          <w:rPr>
            <w:spacing w:val="-1"/>
          </w:rPr>
          <w:t>e</w:t>
        </w:r>
        <w:r w:rsidRPr="00BC6377">
          <w:t>d.)</w:t>
        </w:r>
        <w:r w:rsidRPr="00BC6377">
          <w:rPr>
            <w:spacing w:val="-1"/>
          </w:rPr>
          <w:t xml:space="preserve"> </w:t>
        </w:r>
        <w:r w:rsidRPr="00BC6377">
          <w:t>s</w:t>
        </w:r>
        <w:r w:rsidRPr="00BC6377">
          <w:rPr>
            <w:spacing w:val="3"/>
          </w:rPr>
          <w:t>t</w:t>
        </w:r>
        <w:r w:rsidRPr="00BC6377">
          <w:rPr>
            <w:spacing w:val="-5"/>
          </w:rPr>
          <w:t>y</w:t>
        </w:r>
        <w:r w:rsidRPr="00BC6377">
          <w:rPr>
            <w:spacing w:val="3"/>
          </w:rPr>
          <w:t>l</w:t>
        </w:r>
        <w:r w:rsidRPr="00BC6377">
          <w:rPr>
            <w:spacing w:val="-1"/>
          </w:rPr>
          <w:t>e</w:t>
        </w:r>
        <w:r w:rsidRPr="00BC6377">
          <w:t>.</w:t>
        </w:r>
      </w:ins>
      <w:r>
        <w:t xml:space="preserve"> Minor errors detected. -.1</w:t>
      </w:r>
    </w:p>
    <w:p w14:paraId="50B2628F" w14:textId="77777777" w:rsidR="00FF2AD2" w:rsidRPr="00BC6377" w:rsidRDefault="00FF2AD2" w:rsidP="00FF2AD2">
      <w:pPr>
        <w:tabs>
          <w:tab w:val="left" w:pos="270"/>
          <w:tab w:val="left" w:pos="720"/>
        </w:tabs>
        <w:spacing w:before="8" w:line="220" w:lineRule="exact"/>
        <w:contextualSpacing/>
        <w:rPr>
          <w:ins w:id="20" w:author="Allison Ward" w:date="2017-02-14T15:21:00Z"/>
        </w:rPr>
      </w:pPr>
    </w:p>
    <w:p w14:paraId="667BF0D9" w14:textId="77777777" w:rsidR="00FF2AD2" w:rsidRPr="00BC6377" w:rsidRDefault="00FF2AD2" w:rsidP="00FF2AD2">
      <w:pPr>
        <w:tabs>
          <w:tab w:val="left" w:pos="270"/>
          <w:tab w:val="left" w:pos="720"/>
        </w:tabs>
        <w:spacing w:line="240" w:lineRule="auto"/>
        <w:ind w:right="-20"/>
        <w:contextualSpacing/>
        <w:rPr>
          <w:ins w:id="21" w:author="Allison Ward" w:date="2017-02-14T15:21:00Z"/>
        </w:rPr>
      </w:pPr>
      <w:ins w:id="22" w:author="Allison Ward" w:date="2017-02-14T15:21:00Z">
        <w:r w:rsidRPr="00BC6377">
          <w:t>The</w:t>
        </w:r>
        <w:r w:rsidRPr="00BC6377">
          <w:rPr>
            <w:spacing w:val="-1"/>
          </w:rPr>
          <w:t xml:space="preserve"> </w:t>
        </w:r>
        <w:r w:rsidRPr="00BC6377">
          <w:rPr>
            <w:i/>
          </w:rPr>
          <w:t>purpose</w:t>
        </w:r>
        <w:r w:rsidRPr="00BC6377">
          <w:rPr>
            <w:i/>
            <w:spacing w:val="-1"/>
          </w:rPr>
          <w:t xml:space="preserve"> </w:t>
        </w:r>
        <w:r w:rsidRPr="00BC6377">
          <w:t>of</w:t>
        </w:r>
        <w:r w:rsidRPr="00BC6377">
          <w:rPr>
            <w:spacing w:val="-1"/>
          </w:rPr>
          <w:t xml:space="preserve"> </w:t>
        </w:r>
        <w:r w:rsidRPr="00BC6377">
          <w:t>the</w:t>
        </w:r>
        <w:r w:rsidRPr="00BC6377">
          <w:rPr>
            <w:spacing w:val="1"/>
          </w:rPr>
          <w:t xml:space="preserve"> </w:t>
        </w:r>
        <w:r w:rsidRPr="00BC6377">
          <w:rPr>
            <w:spacing w:val="-1"/>
          </w:rPr>
          <w:t>re</w:t>
        </w:r>
        <w:r w:rsidRPr="00BC6377">
          <w:t>vi</w:t>
        </w:r>
        <w:r w:rsidRPr="00BC6377">
          <w:rPr>
            <w:spacing w:val="1"/>
          </w:rPr>
          <w:t>e</w:t>
        </w:r>
        <w:r w:rsidRPr="00BC6377">
          <w:t>w/</w:t>
        </w:r>
        <w:r w:rsidRPr="00BC6377">
          <w:rPr>
            <w:spacing w:val="3"/>
          </w:rPr>
          <w:t>s</w:t>
        </w:r>
        <w:r w:rsidRPr="00BC6377">
          <w:rPr>
            <w:spacing w:val="-5"/>
          </w:rPr>
          <w:t>y</w:t>
        </w:r>
        <w:r w:rsidRPr="00BC6377">
          <w:t>nth</w:t>
        </w:r>
        <w:r w:rsidRPr="00BC6377">
          <w:rPr>
            <w:spacing w:val="-1"/>
          </w:rPr>
          <w:t>e</w:t>
        </w:r>
        <w:r w:rsidRPr="00BC6377">
          <w:t>sis is a</w:t>
        </w:r>
        <w:r w:rsidRPr="00BC6377">
          <w:rPr>
            <w:spacing w:val="-1"/>
          </w:rPr>
          <w:t xml:space="preserve"> </w:t>
        </w:r>
        <w:r w:rsidRPr="00BC6377">
          <w:t>d</w:t>
        </w:r>
        <w:r w:rsidRPr="00BC6377">
          <w:rPr>
            <w:spacing w:val="-1"/>
          </w:rPr>
          <w:t>e</w:t>
        </w:r>
        <w:r w:rsidRPr="00BC6377">
          <w:rPr>
            <w:spacing w:val="3"/>
          </w:rPr>
          <w:t>s</w:t>
        </w:r>
        <w:r w:rsidRPr="00BC6377">
          <w:rPr>
            <w:spacing w:val="-1"/>
          </w:rPr>
          <w:t>cr</w:t>
        </w:r>
        <w:r w:rsidRPr="00BC6377">
          <w:t>iption of</w:t>
        </w:r>
        <w:r w:rsidRPr="00BC6377">
          <w:rPr>
            <w:spacing w:val="-1"/>
          </w:rPr>
          <w:t xml:space="preserve"> </w:t>
        </w:r>
        <w:r w:rsidRPr="00BC6377">
          <w:t>wh</w:t>
        </w:r>
        <w:r w:rsidRPr="00BC6377">
          <w:rPr>
            <w:spacing w:val="-1"/>
          </w:rPr>
          <w:t>a</w:t>
        </w:r>
        <w:r w:rsidRPr="00BC6377">
          <w:t>t the</w:t>
        </w:r>
        <w:r w:rsidRPr="00BC6377">
          <w:rPr>
            <w:spacing w:val="-1"/>
          </w:rPr>
          <w:t xml:space="preserve"> </w:t>
        </w:r>
        <w:r w:rsidRPr="00BC6377">
          <w:rPr>
            <w:spacing w:val="2"/>
          </w:rPr>
          <w:t>r</w:t>
        </w:r>
        <w:r w:rsidRPr="00BC6377">
          <w:rPr>
            <w:spacing w:val="-1"/>
          </w:rPr>
          <w:t>e</w:t>
        </w:r>
        <w:r w:rsidRPr="00BC6377">
          <w:t>vi</w:t>
        </w:r>
        <w:r w:rsidRPr="00BC6377">
          <w:rPr>
            <w:spacing w:val="-1"/>
          </w:rPr>
          <w:t>e</w:t>
        </w:r>
        <w:r w:rsidRPr="00BC6377">
          <w:t>w/</w:t>
        </w:r>
        <w:r w:rsidRPr="00BC6377">
          <w:rPr>
            <w:spacing w:val="5"/>
          </w:rPr>
          <w:t>s</w:t>
        </w:r>
        <w:r w:rsidRPr="00BC6377">
          <w:rPr>
            <w:spacing w:val="-2"/>
          </w:rPr>
          <w:t>y</w:t>
        </w:r>
        <w:r w:rsidRPr="00BC6377">
          <w:t>nth</w:t>
        </w:r>
        <w:r w:rsidRPr="00BC6377">
          <w:rPr>
            <w:spacing w:val="-1"/>
          </w:rPr>
          <w:t>e</w:t>
        </w:r>
        <w:r w:rsidRPr="00BC6377">
          <w:t xml:space="preserve">sis </w:t>
        </w:r>
        <w:r w:rsidRPr="00BC6377">
          <w:rPr>
            <w:spacing w:val="-1"/>
          </w:rPr>
          <w:t>e</w:t>
        </w:r>
        <w:r w:rsidRPr="00BC6377">
          <w:rPr>
            <w:spacing w:val="2"/>
          </w:rPr>
          <w:t>x</w:t>
        </w:r>
        <w:r w:rsidRPr="00BC6377">
          <w:rPr>
            <w:spacing w:val="-1"/>
          </w:rPr>
          <w:t>a</w:t>
        </w:r>
        <w:r w:rsidRPr="00BC6377">
          <w:t>min</w:t>
        </w:r>
        <w:r w:rsidRPr="00BC6377">
          <w:rPr>
            <w:spacing w:val="-1"/>
          </w:rPr>
          <w:t>e</w:t>
        </w:r>
        <w:r w:rsidRPr="00BC6377">
          <w:t>d.</w:t>
        </w:r>
      </w:ins>
    </w:p>
    <w:p w14:paraId="3BD39A10" w14:textId="0FE61953" w:rsidR="00FF2AD2" w:rsidRPr="00BC6377" w:rsidRDefault="00FF2AD2" w:rsidP="00FF2AD2">
      <w:pPr>
        <w:tabs>
          <w:tab w:val="left" w:pos="270"/>
          <w:tab w:val="left" w:pos="720"/>
        </w:tabs>
        <w:spacing w:line="200" w:lineRule="exact"/>
        <w:contextualSpacing/>
        <w:rPr>
          <w:ins w:id="23" w:author="Allison Ward" w:date="2017-02-14T15:21:00Z"/>
        </w:rPr>
      </w:pPr>
      <w:r>
        <w:t xml:space="preserve">See comment in text- the purpose should be restated in your own words or directly quoted from the article. I’d much prefer you restated instead of quoted since academic writing style requires that quotes only be used when the writer truly cannot restate in his/her own words. </w:t>
      </w:r>
    </w:p>
    <w:p w14:paraId="3FCA1A80" w14:textId="77777777" w:rsidR="00FF2AD2" w:rsidRPr="00BC6377" w:rsidRDefault="00FF2AD2" w:rsidP="00FF2AD2">
      <w:pPr>
        <w:tabs>
          <w:tab w:val="left" w:pos="270"/>
          <w:tab w:val="left" w:pos="720"/>
        </w:tabs>
        <w:spacing w:line="200" w:lineRule="exact"/>
        <w:contextualSpacing/>
        <w:rPr>
          <w:ins w:id="24" w:author="Allison Ward" w:date="2017-02-14T15:21:00Z"/>
        </w:rPr>
      </w:pPr>
    </w:p>
    <w:p w14:paraId="47676D4D" w14:textId="77777777" w:rsidR="00FF2AD2" w:rsidRDefault="00FF2AD2" w:rsidP="00FF2AD2">
      <w:pPr>
        <w:tabs>
          <w:tab w:val="left" w:pos="270"/>
          <w:tab w:val="left" w:pos="720"/>
        </w:tabs>
        <w:spacing w:line="240" w:lineRule="auto"/>
        <w:ind w:right="148"/>
        <w:contextualSpacing/>
      </w:pPr>
      <w:ins w:id="25" w:author="Allison Ward" w:date="2017-02-14T15:21:00Z">
        <w:r w:rsidRPr="00BC6377">
          <w:rPr>
            <w:spacing w:val="-3"/>
          </w:rPr>
          <w:t>I</w:t>
        </w:r>
        <w:r w:rsidRPr="00BC6377">
          <w:t>n the</w:t>
        </w:r>
        <w:r w:rsidRPr="00BC6377">
          <w:rPr>
            <w:spacing w:val="-1"/>
          </w:rPr>
          <w:t xml:space="preserve"> </w:t>
        </w:r>
        <w:r w:rsidRPr="00BC6377">
          <w:rPr>
            <w:i/>
          </w:rPr>
          <w:t>s</w:t>
        </w:r>
        <w:r w:rsidRPr="00BC6377">
          <w:rPr>
            <w:i/>
            <w:spacing w:val="2"/>
          </w:rPr>
          <w:t>u</w:t>
        </w:r>
        <w:r w:rsidRPr="00BC6377">
          <w:rPr>
            <w:i/>
          </w:rPr>
          <w:t>mma</w:t>
        </w:r>
        <w:r w:rsidRPr="00BC6377">
          <w:rPr>
            <w:i/>
            <w:spacing w:val="1"/>
          </w:rPr>
          <w:t>r</w:t>
        </w:r>
        <w:r w:rsidRPr="00BC6377">
          <w:rPr>
            <w:i/>
          </w:rPr>
          <w:t>y</w:t>
        </w:r>
        <w:r w:rsidRPr="00BC6377">
          <w:rPr>
            <w:i/>
            <w:spacing w:val="-1"/>
          </w:rPr>
          <w:t xml:space="preserve"> </w:t>
        </w:r>
        <w:r w:rsidRPr="00BC6377">
          <w:t>s</w:t>
        </w:r>
        <w:r w:rsidRPr="00BC6377">
          <w:rPr>
            <w:spacing w:val="1"/>
          </w:rPr>
          <w:t>e</w:t>
        </w:r>
        <w:r w:rsidRPr="00BC6377">
          <w:rPr>
            <w:spacing w:val="-1"/>
          </w:rPr>
          <w:t>c</w:t>
        </w:r>
        <w:r w:rsidRPr="00BC6377">
          <w:t>tion</w:t>
        </w:r>
        <w:r w:rsidRPr="00BC6377">
          <w:rPr>
            <w:spacing w:val="2"/>
          </w:rPr>
          <w:t xml:space="preserve"> </w:t>
        </w:r>
        <w:r w:rsidRPr="00BC6377">
          <w:rPr>
            <w:spacing w:val="-2"/>
          </w:rPr>
          <w:t>y</w:t>
        </w:r>
        <w:r w:rsidRPr="00BC6377">
          <w:t>ou n</w:t>
        </w:r>
        <w:r w:rsidRPr="00BC6377">
          <w:rPr>
            <w:spacing w:val="-1"/>
          </w:rPr>
          <w:t>ee</w:t>
        </w:r>
        <w:r w:rsidRPr="00BC6377">
          <w:t>d to summ</w:t>
        </w:r>
        <w:r w:rsidRPr="00BC6377">
          <w:rPr>
            <w:spacing w:val="-1"/>
          </w:rPr>
          <w:t>ar</w:t>
        </w:r>
        <w:r w:rsidRPr="00BC6377">
          <w:t>i</w:t>
        </w:r>
        <w:r w:rsidRPr="00BC6377">
          <w:rPr>
            <w:spacing w:val="1"/>
          </w:rPr>
          <w:t>z</w:t>
        </w:r>
        <w:r w:rsidRPr="00BC6377">
          <w:t>e</w:t>
        </w:r>
        <w:r w:rsidRPr="00BC6377">
          <w:rPr>
            <w:spacing w:val="-1"/>
          </w:rPr>
          <w:t xml:space="preserve"> </w:t>
        </w:r>
        <w:r w:rsidRPr="00BC6377">
          <w:t>the</w:t>
        </w:r>
        <w:r w:rsidRPr="00BC6377">
          <w:rPr>
            <w:spacing w:val="-1"/>
          </w:rPr>
          <w:t xml:space="preserve"> </w:t>
        </w:r>
        <w:r w:rsidRPr="00BC6377">
          <w:t>most impo</w:t>
        </w:r>
        <w:r w:rsidRPr="00BC6377">
          <w:rPr>
            <w:spacing w:val="-1"/>
          </w:rPr>
          <w:t>r</w:t>
        </w:r>
        <w:r w:rsidRPr="00BC6377">
          <w:t>t</w:t>
        </w:r>
        <w:r w:rsidRPr="00BC6377">
          <w:rPr>
            <w:spacing w:val="-1"/>
          </w:rPr>
          <w:t>a</w:t>
        </w:r>
        <w:r w:rsidRPr="00BC6377">
          <w:t xml:space="preserve">nt points </w:t>
        </w:r>
        <w:r w:rsidRPr="00BC6377">
          <w:rPr>
            <w:spacing w:val="-2"/>
          </w:rPr>
          <w:t>o</w:t>
        </w:r>
        <w:r w:rsidRPr="00BC6377">
          <w:t>f</w:t>
        </w:r>
        <w:r w:rsidRPr="00BC6377">
          <w:rPr>
            <w:spacing w:val="-1"/>
          </w:rPr>
          <w:t xml:space="preserve"> </w:t>
        </w:r>
        <w:r w:rsidRPr="00BC6377">
          <w:t xml:space="preserve">the </w:t>
        </w:r>
        <w:r w:rsidRPr="00BC6377">
          <w:rPr>
            <w:spacing w:val="-1"/>
          </w:rPr>
          <w:t>re</w:t>
        </w:r>
        <w:r w:rsidRPr="00BC6377">
          <w:t>vi</w:t>
        </w:r>
        <w:r w:rsidRPr="00BC6377">
          <w:rPr>
            <w:spacing w:val="-1"/>
          </w:rPr>
          <w:t>e</w:t>
        </w:r>
        <w:r w:rsidRPr="00BC6377">
          <w:t>w/</w:t>
        </w:r>
        <w:r w:rsidRPr="00BC6377">
          <w:rPr>
            <w:spacing w:val="5"/>
          </w:rPr>
          <w:t>s</w:t>
        </w:r>
        <w:r w:rsidRPr="00BC6377">
          <w:rPr>
            <w:spacing w:val="-5"/>
          </w:rPr>
          <w:t>y</w:t>
        </w:r>
        <w:r w:rsidRPr="00BC6377">
          <w:t>nth</w:t>
        </w:r>
        <w:r w:rsidRPr="00BC6377">
          <w:rPr>
            <w:spacing w:val="-1"/>
          </w:rPr>
          <w:t>e</w:t>
        </w:r>
        <w:r w:rsidRPr="00BC6377">
          <w:t xml:space="preserve">sis. </w:t>
        </w:r>
        <w:r w:rsidRPr="00BC6377">
          <w:rPr>
            <w:spacing w:val="2"/>
          </w:rPr>
          <w:t xml:space="preserve"> </w:t>
        </w:r>
        <w:r w:rsidRPr="00BC6377">
          <w:rPr>
            <w:spacing w:val="-3"/>
          </w:rPr>
          <w:t>I</w:t>
        </w:r>
        <w:r w:rsidRPr="00BC6377">
          <w:t>d</w:t>
        </w:r>
        <w:r w:rsidRPr="00BC6377">
          <w:rPr>
            <w:spacing w:val="-1"/>
          </w:rPr>
          <w:t>e</w:t>
        </w:r>
        <w:r w:rsidRPr="00BC6377">
          <w:t>nti</w:t>
        </w:r>
        <w:r w:rsidRPr="00BC6377">
          <w:rPr>
            <w:spacing w:val="2"/>
          </w:rPr>
          <w:t>f</w:t>
        </w:r>
        <w:r w:rsidRPr="00BC6377">
          <w:t>y</w:t>
        </w:r>
        <w:r w:rsidRPr="00BC6377">
          <w:rPr>
            <w:spacing w:val="-2"/>
          </w:rPr>
          <w:t xml:space="preserve"> </w:t>
        </w:r>
        <w:r w:rsidRPr="00BC6377">
          <w:t>the</w:t>
        </w:r>
        <w:r w:rsidRPr="00BC6377">
          <w:rPr>
            <w:spacing w:val="-1"/>
          </w:rPr>
          <w:t xml:space="preserve"> </w:t>
        </w:r>
        <w:r w:rsidRPr="00BC6377">
          <w:t xml:space="preserve">most </w:t>
        </w:r>
        <w:r w:rsidRPr="00BC6377">
          <w:rPr>
            <w:spacing w:val="-1"/>
          </w:rPr>
          <w:t>cr</w:t>
        </w:r>
        <w:r w:rsidRPr="00BC6377">
          <w:t>iti</w:t>
        </w:r>
        <w:r w:rsidRPr="00BC6377">
          <w:rPr>
            <w:spacing w:val="1"/>
          </w:rPr>
          <w:t>c</w:t>
        </w:r>
        <w:r w:rsidRPr="00BC6377">
          <w:rPr>
            <w:spacing w:val="-1"/>
          </w:rPr>
          <w:t>a</w:t>
        </w:r>
        <w:r w:rsidRPr="00BC6377">
          <w:t>l points th</w:t>
        </w:r>
        <w:r w:rsidRPr="00BC6377">
          <w:rPr>
            <w:spacing w:val="-1"/>
          </w:rPr>
          <w:t>a</w:t>
        </w:r>
        <w:r w:rsidRPr="00BC6377">
          <w:t>t w</w:t>
        </w:r>
        <w:r w:rsidRPr="00BC6377">
          <w:rPr>
            <w:spacing w:val="-1"/>
          </w:rPr>
          <w:t>er</w:t>
        </w:r>
        <w:r w:rsidRPr="00BC6377">
          <w:t>e</w:t>
        </w:r>
        <w:r w:rsidRPr="00BC6377">
          <w:rPr>
            <w:spacing w:val="-1"/>
          </w:rPr>
          <w:t xml:space="preserve"> </w:t>
        </w:r>
        <w:r w:rsidRPr="00BC6377">
          <w:rPr>
            <w:spacing w:val="2"/>
          </w:rPr>
          <w:t>p</w:t>
        </w:r>
        <w:r w:rsidRPr="00BC6377">
          <w:rPr>
            <w:spacing w:val="-1"/>
          </w:rPr>
          <w:t>re</w:t>
        </w:r>
        <w:r w:rsidRPr="00BC6377">
          <w:t>s</w:t>
        </w:r>
        <w:r w:rsidRPr="00BC6377">
          <w:rPr>
            <w:spacing w:val="-1"/>
          </w:rPr>
          <w:t>e</w:t>
        </w:r>
        <w:r w:rsidRPr="00BC6377">
          <w:t>nt</w:t>
        </w:r>
        <w:r w:rsidRPr="00BC6377">
          <w:rPr>
            <w:spacing w:val="-1"/>
          </w:rPr>
          <w:t>e</w:t>
        </w:r>
        <w:r w:rsidRPr="00BC6377">
          <w:t>d</w:t>
        </w:r>
        <w:r w:rsidRPr="00BC6377">
          <w:rPr>
            <w:spacing w:val="2"/>
          </w:rPr>
          <w:t xml:space="preserve"> </w:t>
        </w:r>
        <w:r w:rsidRPr="00BC6377">
          <w:rPr>
            <w:spacing w:val="-1"/>
          </w:rPr>
          <w:t>a</w:t>
        </w:r>
        <w:r w:rsidRPr="00BC6377">
          <w:t xml:space="preserve">nd </w:t>
        </w:r>
        <w:r w:rsidRPr="00BC6377">
          <w:rPr>
            <w:spacing w:val="2"/>
          </w:rPr>
          <w:t>d</w:t>
        </w:r>
        <w:r w:rsidRPr="00BC6377">
          <w:t>is</w:t>
        </w:r>
        <w:r w:rsidRPr="00BC6377">
          <w:rPr>
            <w:spacing w:val="-1"/>
          </w:rPr>
          <w:t>c</w:t>
        </w:r>
        <w:r w:rsidRPr="00BC6377">
          <w:t>uss</w:t>
        </w:r>
        <w:r w:rsidRPr="00BC6377">
          <w:rPr>
            <w:spacing w:val="-1"/>
          </w:rPr>
          <w:t>e</w:t>
        </w:r>
        <w:r w:rsidRPr="00BC6377">
          <w:t xml:space="preserve">d.  Think </w:t>
        </w:r>
        <w:r w:rsidRPr="00BC6377">
          <w:rPr>
            <w:spacing w:val="-1"/>
          </w:rPr>
          <w:t>a</w:t>
        </w:r>
        <w:r w:rsidRPr="00BC6377">
          <w:t>bout</w:t>
        </w:r>
        <w:r w:rsidRPr="00BC6377">
          <w:rPr>
            <w:spacing w:val="-1"/>
          </w:rPr>
          <w:t xml:space="preserve"> </w:t>
        </w:r>
        <w:r w:rsidRPr="00BC6377">
          <w:t>the</w:t>
        </w:r>
        <w:r w:rsidRPr="00BC6377">
          <w:rPr>
            <w:spacing w:val="-1"/>
          </w:rPr>
          <w:t xml:space="preserve"> f</w:t>
        </w:r>
        <w:r w:rsidRPr="00BC6377">
          <w:t>ollo</w:t>
        </w:r>
        <w:r w:rsidRPr="00BC6377">
          <w:rPr>
            <w:spacing w:val="-1"/>
          </w:rPr>
          <w:t>w</w:t>
        </w:r>
        <w:r w:rsidRPr="00BC6377">
          <w:t>ing</w:t>
        </w:r>
        <w:r w:rsidRPr="00BC6377">
          <w:rPr>
            <w:spacing w:val="-3"/>
          </w:rPr>
          <w:t xml:space="preserve"> </w:t>
        </w:r>
        <w:r w:rsidRPr="00BC6377">
          <w:t>issu</w:t>
        </w:r>
        <w:r w:rsidRPr="00BC6377">
          <w:rPr>
            <w:spacing w:val="1"/>
          </w:rPr>
          <w:t>e</w:t>
        </w:r>
        <w:r w:rsidRPr="00BC6377">
          <w:t>s: 1)</w:t>
        </w:r>
        <w:r w:rsidRPr="00BC6377">
          <w:rPr>
            <w:spacing w:val="-1"/>
          </w:rPr>
          <w:t xml:space="preserve"> </w:t>
        </w:r>
        <w:r w:rsidRPr="00BC6377">
          <w:t>A</w:t>
        </w:r>
        <w:r w:rsidRPr="00BC6377">
          <w:rPr>
            <w:spacing w:val="-1"/>
          </w:rPr>
          <w:t>r</w:t>
        </w:r>
        <w:r w:rsidRPr="00BC6377">
          <w:t>e</w:t>
        </w:r>
        <w:r w:rsidRPr="00BC6377">
          <w:rPr>
            <w:spacing w:val="-1"/>
          </w:rPr>
          <w:t xml:space="preserve"> </w:t>
        </w:r>
        <w:r w:rsidRPr="00BC6377">
          <w:t>th</w:t>
        </w:r>
        <w:r w:rsidRPr="00BC6377">
          <w:rPr>
            <w:spacing w:val="-1"/>
          </w:rPr>
          <w:t>e</w:t>
        </w:r>
        <w:r w:rsidRPr="00BC6377">
          <w:t>o</w:t>
        </w:r>
        <w:r w:rsidRPr="00BC6377">
          <w:rPr>
            <w:spacing w:val="1"/>
          </w:rPr>
          <w:t>r</w:t>
        </w:r>
        <w:r w:rsidRPr="00BC6377">
          <w:rPr>
            <w:spacing w:val="-1"/>
          </w:rPr>
          <w:t>e</w:t>
        </w:r>
        <w:r w:rsidRPr="00BC6377">
          <w:t>ti</w:t>
        </w:r>
        <w:r w:rsidRPr="00BC6377">
          <w:rPr>
            <w:spacing w:val="-1"/>
          </w:rPr>
          <w:t>ca</w:t>
        </w:r>
        <w:r w:rsidRPr="00BC6377">
          <w:t>l/d</w:t>
        </w:r>
        <w:r w:rsidRPr="00BC6377">
          <w:rPr>
            <w:spacing w:val="-1"/>
          </w:rPr>
          <w:t>ef</w:t>
        </w:r>
        <w:r w:rsidRPr="00BC6377">
          <w:rPr>
            <w:spacing w:val="3"/>
          </w:rPr>
          <w:t>i</w:t>
        </w:r>
        <w:r w:rsidRPr="00BC6377">
          <w:t>nition</w:t>
        </w:r>
        <w:r w:rsidRPr="00BC6377">
          <w:rPr>
            <w:spacing w:val="-2"/>
          </w:rPr>
          <w:t>a</w:t>
        </w:r>
        <w:r w:rsidRPr="00BC6377">
          <w:t>l issu</w:t>
        </w:r>
        <w:r w:rsidRPr="00BC6377">
          <w:rPr>
            <w:spacing w:val="-1"/>
          </w:rPr>
          <w:t>e</w:t>
        </w:r>
        <w:r w:rsidRPr="00BC6377">
          <w:t xml:space="preserve">s </w:t>
        </w:r>
        <w:r w:rsidRPr="00BC6377">
          <w:rPr>
            <w:spacing w:val="-1"/>
          </w:rPr>
          <w:t>a</w:t>
        </w:r>
        <w:r w:rsidRPr="00BC6377">
          <w:t>dd</w:t>
        </w:r>
        <w:r w:rsidRPr="00BC6377">
          <w:rPr>
            <w:spacing w:val="-2"/>
          </w:rPr>
          <w:t>r</w:t>
        </w:r>
        <w:r w:rsidRPr="00BC6377">
          <w:rPr>
            <w:spacing w:val="-1"/>
          </w:rPr>
          <w:t>e</w:t>
        </w:r>
        <w:r w:rsidRPr="00BC6377">
          <w:t>ss</w:t>
        </w:r>
        <w:r w:rsidRPr="00BC6377">
          <w:rPr>
            <w:spacing w:val="-1"/>
          </w:rPr>
          <w:t>e</w:t>
        </w:r>
        <w:r w:rsidRPr="00BC6377">
          <w:rPr>
            <w:spacing w:val="2"/>
          </w:rPr>
          <w:t>d</w:t>
        </w:r>
        <w:r w:rsidRPr="00BC6377">
          <w:t>?</w:t>
        </w:r>
        <w:r w:rsidRPr="00BC6377">
          <w:rPr>
            <w:spacing w:val="1"/>
          </w:rPr>
          <w:t xml:space="preserve"> </w:t>
        </w:r>
        <w:r w:rsidRPr="00BC6377">
          <w:t>2)</w:t>
        </w:r>
        <w:r w:rsidRPr="00BC6377">
          <w:rPr>
            <w:spacing w:val="-1"/>
          </w:rPr>
          <w:t xml:space="preserve"> </w:t>
        </w:r>
        <w:r w:rsidRPr="00BC6377">
          <w:t>How</w:t>
        </w:r>
        <w:r w:rsidRPr="00BC6377">
          <w:rPr>
            <w:spacing w:val="-1"/>
          </w:rPr>
          <w:t xml:space="preserve"> </w:t>
        </w:r>
        <w:r w:rsidRPr="00BC6377">
          <w:t>is the</w:t>
        </w:r>
        <w:r w:rsidRPr="00BC6377">
          <w:rPr>
            <w:spacing w:val="-1"/>
          </w:rPr>
          <w:t xml:space="preserve"> </w:t>
        </w:r>
        <w:r>
          <w:rPr>
            <w:spacing w:val="-1"/>
          </w:rPr>
          <w:t>review/synthesis</w:t>
        </w:r>
        <w:r>
          <w:t xml:space="preserve"> </w:t>
        </w:r>
        <w:r w:rsidRPr="00BC6377">
          <w:t>o</w:t>
        </w:r>
        <w:r w:rsidRPr="00BC6377">
          <w:rPr>
            <w:spacing w:val="-1"/>
          </w:rPr>
          <w:t>r</w:t>
        </w:r>
        <w:r w:rsidRPr="00BC6377">
          <w:t>g</w:t>
        </w:r>
        <w:r w:rsidRPr="00BC6377">
          <w:rPr>
            <w:spacing w:val="-1"/>
          </w:rPr>
          <w:t>a</w:t>
        </w:r>
        <w:r w:rsidRPr="00BC6377">
          <w:t>ni</w:t>
        </w:r>
        <w:r w:rsidRPr="00BC6377">
          <w:rPr>
            <w:spacing w:val="1"/>
          </w:rPr>
          <w:t>z</w:t>
        </w:r>
        <w:r w:rsidRPr="00BC6377">
          <w:rPr>
            <w:spacing w:val="-1"/>
          </w:rPr>
          <w:t>e</w:t>
        </w:r>
        <w:r w:rsidRPr="00BC6377">
          <w:t xml:space="preserve">d? </w:t>
        </w:r>
        <w:r w:rsidRPr="00BC6377">
          <w:rPr>
            <w:spacing w:val="4"/>
          </w:rPr>
          <w:t xml:space="preserve"> </w:t>
        </w:r>
        <w:r w:rsidRPr="00BC6377">
          <w:t>3)</w:t>
        </w:r>
        <w:r w:rsidRPr="00BC6377">
          <w:rPr>
            <w:spacing w:val="-1"/>
          </w:rPr>
          <w:t xml:space="preserve"> </w:t>
        </w:r>
        <w:r w:rsidRPr="00BC6377">
          <w:t>Do</w:t>
        </w:r>
        <w:r w:rsidRPr="00BC6377">
          <w:rPr>
            <w:spacing w:val="-1"/>
          </w:rPr>
          <w:t>e</w:t>
        </w:r>
        <w:r w:rsidRPr="00BC6377">
          <w:t>s the</w:t>
        </w:r>
        <w:r w:rsidRPr="00BC6377">
          <w:rPr>
            <w:spacing w:val="-1"/>
          </w:rPr>
          <w:t xml:space="preserve"> </w:t>
        </w:r>
        <w:r w:rsidRPr="00BC6377">
          <w:t>o</w:t>
        </w:r>
        <w:r w:rsidRPr="00BC6377">
          <w:rPr>
            <w:spacing w:val="-1"/>
          </w:rPr>
          <w:t>r</w:t>
        </w:r>
        <w:r w:rsidRPr="00BC6377">
          <w:t>g</w:t>
        </w:r>
        <w:r w:rsidRPr="00BC6377">
          <w:rPr>
            <w:spacing w:val="-1"/>
          </w:rPr>
          <w:t>a</w:t>
        </w:r>
        <w:r w:rsidRPr="00BC6377">
          <w:t>ni</w:t>
        </w:r>
        <w:r w:rsidRPr="00BC6377">
          <w:rPr>
            <w:spacing w:val="1"/>
          </w:rPr>
          <w:t>z</w:t>
        </w:r>
        <w:r w:rsidRPr="00BC6377">
          <w:rPr>
            <w:spacing w:val="-1"/>
          </w:rPr>
          <w:t>a</w:t>
        </w:r>
        <w:r w:rsidRPr="00BC6377">
          <w:t xml:space="preserve">tion </w:t>
        </w:r>
        <w:r w:rsidRPr="00BC6377">
          <w:rPr>
            <w:spacing w:val="-1"/>
          </w:rPr>
          <w:t>ref</w:t>
        </w:r>
        <w:r w:rsidRPr="00BC6377">
          <w:t>l</w:t>
        </w:r>
        <w:r w:rsidRPr="00BC6377">
          <w:rPr>
            <w:spacing w:val="-1"/>
          </w:rPr>
          <w:t>ec</w:t>
        </w:r>
        <w:r w:rsidRPr="00BC6377">
          <w:t>t the</w:t>
        </w:r>
        <w:r w:rsidRPr="00BC6377">
          <w:rPr>
            <w:spacing w:val="-1"/>
          </w:rPr>
          <w:t xml:space="preserve"> </w:t>
        </w:r>
        <w:r w:rsidRPr="00BC6377">
          <w:rPr>
            <w:spacing w:val="2"/>
          </w:rPr>
          <w:t>p</w:t>
        </w:r>
        <w:r w:rsidRPr="00BC6377">
          <w:t>u</w:t>
        </w:r>
        <w:r w:rsidRPr="00BC6377">
          <w:rPr>
            <w:spacing w:val="-1"/>
          </w:rPr>
          <w:t>r</w:t>
        </w:r>
        <w:r w:rsidRPr="00BC6377">
          <w:t>pos</w:t>
        </w:r>
        <w:r w:rsidRPr="00BC6377">
          <w:rPr>
            <w:spacing w:val="-1"/>
          </w:rPr>
          <w:t>e</w:t>
        </w:r>
        <w:r w:rsidRPr="00BC6377">
          <w:t>?</w:t>
        </w:r>
        <w:r w:rsidRPr="00BC6377">
          <w:rPr>
            <w:spacing w:val="4"/>
          </w:rPr>
          <w:t xml:space="preserve"> </w:t>
        </w:r>
        <w:r w:rsidRPr="00BC6377">
          <w:t>4)</w:t>
        </w:r>
        <w:r w:rsidRPr="00BC6377">
          <w:rPr>
            <w:spacing w:val="2"/>
          </w:rPr>
          <w:t xml:space="preserve"> </w:t>
        </w:r>
        <w:r w:rsidRPr="00BC6377">
          <w:rPr>
            <w:spacing w:val="-6"/>
          </w:rPr>
          <w:t>I</w:t>
        </w:r>
        <w:r w:rsidRPr="00BC6377">
          <w:t>s the</w:t>
        </w:r>
        <w:r w:rsidRPr="00BC6377">
          <w:rPr>
            <w:spacing w:val="-1"/>
          </w:rPr>
          <w:t xml:space="preserve"> re</w:t>
        </w:r>
        <w:r w:rsidRPr="00BC6377">
          <w:t>v</w:t>
        </w:r>
        <w:r w:rsidRPr="00BC6377">
          <w:rPr>
            <w:spacing w:val="3"/>
          </w:rPr>
          <w:t>i</w:t>
        </w:r>
        <w:r w:rsidRPr="00BC6377">
          <w:rPr>
            <w:spacing w:val="-1"/>
          </w:rPr>
          <w:t>e</w:t>
        </w:r>
        <w:r w:rsidRPr="00BC6377">
          <w:t>w</w:t>
        </w:r>
        <w:r w:rsidRPr="00BC6377">
          <w:rPr>
            <w:spacing w:val="3"/>
          </w:rPr>
          <w:t>/s</w:t>
        </w:r>
        <w:r w:rsidRPr="00BC6377">
          <w:rPr>
            <w:spacing w:val="-5"/>
          </w:rPr>
          <w:t>y</w:t>
        </w:r>
        <w:r w:rsidRPr="00BC6377">
          <w:t>nth</w:t>
        </w:r>
        <w:r w:rsidRPr="00BC6377">
          <w:rPr>
            <w:spacing w:val="-1"/>
          </w:rPr>
          <w:t>e</w:t>
        </w:r>
        <w:r w:rsidRPr="00BC6377">
          <w:t>sis tho</w:t>
        </w:r>
        <w:r w:rsidRPr="00BC6377">
          <w:rPr>
            <w:spacing w:val="-1"/>
          </w:rPr>
          <w:t>r</w:t>
        </w:r>
        <w:r w:rsidRPr="00BC6377">
          <w:t>o</w:t>
        </w:r>
        <w:r w:rsidRPr="00BC6377">
          <w:rPr>
            <w:spacing w:val="2"/>
          </w:rPr>
          <w:t>u</w:t>
        </w:r>
        <w:r w:rsidRPr="00BC6377">
          <w:rPr>
            <w:spacing w:val="-2"/>
          </w:rPr>
          <w:t>g</w:t>
        </w:r>
        <w:r w:rsidRPr="00BC6377">
          <w:t xml:space="preserve">h? </w:t>
        </w:r>
        <w:r w:rsidRPr="00BC6377">
          <w:rPr>
            <w:spacing w:val="4"/>
          </w:rPr>
          <w:t xml:space="preserve"> </w:t>
        </w:r>
        <w:r w:rsidRPr="00BC6377">
          <w:t>5) A</w:t>
        </w:r>
        <w:r w:rsidRPr="00BC6377">
          <w:rPr>
            <w:spacing w:val="-1"/>
          </w:rPr>
          <w:t>r</w:t>
        </w:r>
        <w:r w:rsidRPr="00BC6377">
          <w:t>e</w:t>
        </w:r>
        <w:r w:rsidRPr="00BC6377">
          <w:rPr>
            <w:spacing w:val="-1"/>
          </w:rPr>
          <w:t xml:space="preserve"> </w:t>
        </w:r>
        <w:r w:rsidRPr="00BC6377">
          <w:t>t</w:t>
        </w:r>
        <w:r w:rsidRPr="00BC6377">
          <w:rPr>
            <w:spacing w:val="-1"/>
          </w:rPr>
          <w:t>h</w:t>
        </w:r>
        <w:r w:rsidRPr="00BC6377">
          <w:t xml:space="preserve">e </w:t>
        </w:r>
        <w:r w:rsidRPr="00BC6377">
          <w:rPr>
            <w:spacing w:val="-1"/>
          </w:rPr>
          <w:t>co</w:t>
        </w:r>
        <w:r w:rsidRPr="00BC6377">
          <w:rPr>
            <w:spacing w:val="3"/>
          </w:rPr>
          <w:t>n</w:t>
        </w:r>
        <w:r w:rsidRPr="00BC6377">
          <w:rPr>
            <w:spacing w:val="-1"/>
          </w:rPr>
          <w:t>cep</w:t>
        </w:r>
        <w:r w:rsidRPr="00BC6377">
          <w:rPr>
            <w:spacing w:val="1"/>
          </w:rPr>
          <w:t>t</w:t>
        </w:r>
        <w:r w:rsidRPr="00BC6377">
          <w:rPr>
            <w:spacing w:val="-1"/>
          </w:rPr>
          <w:t>u</w:t>
        </w:r>
        <w:r w:rsidRPr="00BC6377">
          <w:t>al iss</w:t>
        </w:r>
        <w:r w:rsidRPr="00BC6377">
          <w:rPr>
            <w:spacing w:val="-1"/>
          </w:rPr>
          <w:t>u</w:t>
        </w:r>
        <w:r w:rsidRPr="00BC6377">
          <w:t>es</w:t>
        </w:r>
        <w:r w:rsidRPr="00BC6377">
          <w:rPr>
            <w:spacing w:val="3"/>
          </w:rPr>
          <w:t xml:space="preserve"> </w:t>
        </w:r>
        <w:r w:rsidRPr="00BC6377">
          <w:rPr>
            <w:spacing w:val="-1"/>
          </w:rPr>
          <w:t>c</w:t>
        </w:r>
        <w:r w:rsidRPr="00BC6377">
          <w:t>l</w:t>
        </w:r>
        <w:r w:rsidRPr="00BC6377">
          <w:rPr>
            <w:spacing w:val="-1"/>
          </w:rPr>
          <w:t>ea</w:t>
        </w:r>
        <w:r w:rsidRPr="00BC6377">
          <w:t>r</w:t>
        </w:r>
        <w:r w:rsidRPr="00BC6377">
          <w:rPr>
            <w:spacing w:val="2"/>
          </w:rPr>
          <w:t xml:space="preserve"> </w:t>
        </w:r>
        <w:r w:rsidRPr="00BC6377">
          <w:rPr>
            <w:spacing w:val="-1"/>
          </w:rPr>
          <w:t>an</w:t>
        </w:r>
        <w:r w:rsidRPr="00BC6377">
          <w:t>d</w:t>
        </w:r>
        <w:r w:rsidRPr="00BC6377">
          <w:rPr>
            <w:spacing w:val="-1"/>
          </w:rPr>
          <w:t xml:space="preserve"> </w:t>
        </w:r>
        <w:r w:rsidRPr="00BC6377">
          <w:rPr>
            <w:spacing w:val="1"/>
          </w:rPr>
          <w:t>c</w:t>
        </w:r>
        <w:r w:rsidRPr="00BC6377">
          <w:rPr>
            <w:spacing w:val="-1"/>
          </w:rPr>
          <w:t>oh</w:t>
        </w:r>
        <w:r w:rsidRPr="00BC6377">
          <w:rPr>
            <w:spacing w:val="3"/>
          </w:rPr>
          <w:t>e</w:t>
        </w:r>
        <w:r w:rsidRPr="00BC6377">
          <w:rPr>
            <w:spacing w:val="-1"/>
          </w:rPr>
          <w:t>ren</w:t>
        </w:r>
        <w:r w:rsidRPr="00BC6377">
          <w:rPr>
            <w:spacing w:val="1"/>
          </w:rPr>
          <w:t>t</w:t>
        </w:r>
        <w:r w:rsidRPr="00BC6377">
          <w:t>?</w:t>
        </w:r>
      </w:ins>
    </w:p>
    <w:p w14:paraId="09664020" w14:textId="6068D0A2" w:rsidR="00FF2AD2" w:rsidRPr="00BC6377" w:rsidRDefault="00FF2AD2" w:rsidP="00FF2AD2">
      <w:pPr>
        <w:tabs>
          <w:tab w:val="left" w:pos="270"/>
          <w:tab w:val="left" w:pos="720"/>
        </w:tabs>
        <w:spacing w:line="240" w:lineRule="auto"/>
        <w:ind w:right="148"/>
        <w:contextualSpacing/>
        <w:rPr>
          <w:ins w:id="26" w:author="Allison Ward" w:date="2017-02-14T15:21:00Z"/>
        </w:rPr>
      </w:pPr>
      <w:r>
        <w:t xml:space="preserve">I’d like more critical comments in this section that pertain to the required points above. You did a nice job going through the authors’ points and adding your comments, but I’d like you to practice taking a step back to examine the issues, organization, and clarity of the piece as much as the step-by-step comments. </w:t>
      </w:r>
      <w:r w:rsidR="00764D46">
        <w:t xml:space="preserve"> -.1</w:t>
      </w:r>
    </w:p>
    <w:p w14:paraId="65D903C7" w14:textId="77777777" w:rsidR="00FF2AD2" w:rsidRPr="00BC6377" w:rsidRDefault="00FF2AD2" w:rsidP="00FF2AD2">
      <w:pPr>
        <w:tabs>
          <w:tab w:val="left" w:pos="270"/>
          <w:tab w:val="left" w:pos="720"/>
        </w:tabs>
        <w:spacing w:before="8" w:line="200" w:lineRule="exact"/>
        <w:contextualSpacing/>
        <w:rPr>
          <w:ins w:id="27" w:author="Allison Ward" w:date="2017-02-14T15:21:00Z"/>
        </w:rPr>
      </w:pPr>
    </w:p>
    <w:p w14:paraId="5172DD35" w14:textId="77777777" w:rsidR="00FF2AD2" w:rsidRDefault="00FF2AD2" w:rsidP="00FF2AD2">
      <w:pPr>
        <w:tabs>
          <w:tab w:val="left" w:pos="270"/>
          <w:tab w:val="left" w:pos="720"/>
        </w:tabs>
        <w:spacing w:line="240" w:lineRule="auto"/>
        <w:ind w:right="267"/>
        <w:contextualSpacing/>
      </w:pPr>
      <w:ins w:id="28" w:author="Allison Ward" w:date="2017-02-14T15:21:00Z">
        <w:r w:rsidRPr="00BC6377">
          <w:t>T</w:t>
        </w:r>
        <w:r w:rsidRPr="00BC6377">
          <w:rPr>
            <w:spacing w:val="-1"/>
          </w:rPr>
          <w:t>h</w:t>
        </w:r>
        <w:r w:rsidRPr="00BC6377">
          <w:t xml:space="preserve">e </w:t>
        </w:r>
        <w:r w:rsidRPr="00BC6377">
          <w:rPr>
            <w:i/>
            <w:spacing w:val="-1"/>
          </w:rPr>
          <w:t>c</w:t>
        </w:r>
        <w:r w:rsidRPr="00BC6377">
          <w:rPr>
            <w:i/>
          </w:rPr>
          <w:t>on</w:t>
        </w:r>
        <w:r w:rsidRPr="00BC6377">
          <w:rPr>
            <w:i/>
            <w:spacing w:val="-1"/>
          </w:rPr>
          <w:t>c</w:t>
        </w:r>
        <w:r w:rsidRPr="00BC6377">
          <w:rPr>
            <w:i/>
          </w:rPr>
          <w:t xml:space="preserve">lusions </w:t>
        </w:r>
        <w:r w:rsidRPr="00BC6377">
          <w:t>s</w:t>
        </w:r>
        <w:r w:rsidRPr="00BC6377">
          <w:rPr>
            <w:spacing w:val="-1"/>
          </w:rPr>
          <w:t>ec</w:t>
        </w:r>
        <w:r w:rsidRPr="00BC6377">
          <w:t>tion</w:t>
        </w:r>
        <w:r w:rsidRPr="00BC6377">
          <w:rPr>
            <w:spacing w:val="2"/>
          </w:rPr>
          <w:t xml:space="preserve"> </w:t>
        </w:r>
        <w:r w:rsidRPr="00BC6377">
          <w:t>should in</w:t>
        </w:r>
        <w:r w:rsidRPr="00BC6377">
          <w:rPr>
            <w:spacing w:val="-1"/>
          </w:rPr>
          <w:t>c</w:t>
        </w:r>
        <w:r w:rsidRPr="00BC6377">
          <w:t>lude</w:t>
        </w:r>
        <w:r w:rsidRPr="00BC6377">
          <w:rPr>
            <w:spacing w:val="-1"/>
          </w:rPr>
          <w:t xml:space="preserve"> </w:t>
        </w:r>
        <w:r w:rsidRPr="00BC6377">
          <w:t>the</w:t>
        </w:r>
        <w:r w:rsidRPr="00BC6377">
          <w:rPr>
            <w:spacing w:val="-1"/>
          </w:rPr>
          <w:t xml:space="preserve"> c</w:t>
        </w:r>
        <w:r w:rsidRPr="00BC6377">
          <w:t>on</w:t>
        </w:r>
        <w:r w:rsidRPr="00BC6377">
          <w:rPr>
            <w:spacing w:val="-1"/>
          </w:rPr>
          <w:t>c</w:t>
        </w:r>
        <w:r w:rsidRPr="00BC6377">
          <w:rPr>
            <w:spacing w:val="3"/>
          </w:rPr>
          <w:t>l</w:t>
        </w:r>
        <w:r w:rsidRPr="00BC6377">
          <w:t>usions th</w:t>
        </w:r>
        <w:r w:rsidRPr="00BC6377">
          <w:rPr>
            <w:spacing w:val="-1"/>
          </w:rPr>
          <w:t>a</w:t>
        </w:r>
        <w:r w:rsidRPr="00BC6377">
          <w:t>t the</w:t>
        </w:r>
        <w:r w:rsidRPr="00BC6377">
          <w:rPr>
            <w:spacing w:val="-1"/>
          </w:rPr>
          <w:t xml:space="preserve"> a</w:t>
        </w:r>
        <w:r w:rsidRPr="00BC6377">
          <w:t>utho</w:t>
        </w:r>
        <w:r w:rsidRPr="00BC6377">
          <w:rPr>
            <w:spacing w:val="-1"/>
          </w:rPr>
          <w:t>r(</w:t>
        </w:r>
        <w:r w:rsidRPr="00BC6377">
          <w:t>s)</w:t>
        </w:r>
        <w:r w:rsidRPr="00BC6377">
          <w:rPr>
            <w:spacing w:val="2"/>
          </w:rPr>
          <w:t xml:space="preserve"> </w:t>
        </w:r>
        <w:r w:rsidRPr="00BC6377">
          <w:t>d</w:t>
        </w:r>
        <w:r w:rsidRPr="00BC6377">
          <w:rPr>
            <w:spacing w:val="-1"/>
          </w:rPr>
          <w:t>re</w:t>
        </w:r>
        <w:r w:rsidRPr="00BC6377">
          <w:t xml:space="preserve">w </w:t>
        </w:r>
        <w:r w:rsidRPr="00BC6377">
          <w:rPr>
            <w:spacing w:val="2"/>
          </w:rPr>
          <w:t>f</w:t>
        </w:r>
        <w:r w:rsidRPr="00BC6377">
          <w:rPr>
            <w:spacing w:val="-1"/>
          </w:rPr>
          <w:t>r</w:t>
        </w:r>
        <w:r w:rsidRPr="00BC6377">
          <w:t>om the</w:t>
        </w:r>
        <w:r w:rsidRPr="00BC6377">
          <w:rPr>
            <w:spacing w:val="-1"/>
          </w:rPr>
          <w:t xml:space="preserve"> re</w:t>
        </w:r>
        <w:r w:rsidRPr="00BC6377">
          <w:t>vi</w:t>
        </w:r>
        <w:r w:rsidRPr="00BC6377">
          <w:rPr>
            <w:spacing w:val="1"/>
          </w:rPr>
          <w:t>e</w:t>
        </w:r>
        <w:r w:rsidRPr="00BC6377">
          <w:t>w or</w:t>
        </w:r>
        <w:r w:rsidRPr="00BC6377">
          <w:rPr>
            <w:spacing w:val="-1"/>
          </w:rPr>
          <w:t xml:space="preserve"> </w:t>
        </w:r>
        <w:r w:rsidRPr="00BC6377">
          <w:rPr>
            <w:spacing w:val="3"/>
          </w:rPr>
          <w:t>s</w:t>
        </w:r>
        <w:r w:rsidRPr="00BC6377">
          <w:rPr>
            <w:spacing w:val="-5"/>
          </w:rPr>
          <w:t>y</w:t>
        </w:r>
        <w:r w:rsidRPr="00BC6377">
          <w:t>nth</w:t>
        </w:r>
        <w:r w:rsidRPr="00BC6377">
          <w:rPr>
            <w:spacing w:val="-1"/>
          </w:rPr>
          <w:t>e</w:t>
        </w:r>
        <w:r w:rsidRPr="00BC6377">
          <w:t>sis of</w:t>
        </w:r>
        <w:r w:rsidRPr="00BC6377">
          <w:rPr>
            <w:spacing w:val="-1"/>
          </w:rPr>
          <w:t xml:space="preserve"> </w:t>
        </w:r>
        <w:r w:rsidRPr="00BC6377">
          <w:t>t</w:t>
        </w:r>
        <w:r w:rsidRPr="00BC6377">
          <w:rPr>
            <w:spacing w:val="2"/>
          </w:rPr>
          <w:t>h</w:t>
        </w:r>
        <w:r w:rsidRPr="00BC6377">
          <w:t>e</w:t>
        </w:r>
        <w:r w:rsidRPr="00BC6377">
          <w:rPr>
            <w:spacing w:val="-1"/>
          </w:rPr>
          <w:t xml:space="preserve"> </w:t>
        </w:r>
        <w:r w:rsidRPr="00BC6377">
          <w:t>p</w:t>
        </w:r>
        <w:r w:rsidRPr="00BC6377">
          <w:rPr>
            <w:spacing w:val="-1"/>
          </w:rPr>
          <w:t>ar</w:t>
        </w:r>
        <w:r w:rsidRPr="00BC6377">
          <w:t>ti</w:t>
        </w:r>
        <w:r w:rsidRPr="00BC6377">
          <w:rPr>
            <w:spacing w:val="1"/>
          </w:rPr>
          <w:t>c</w:t>
        </w:r>
        <w:r w:rsidRPr="00BC6377">
          <w:t>ul</w:t>
        </w:r>
        <w:r w:rsidRPr="00BC6377">
          <w:rPr>
            <w:spacing w:val="-1"/>
          </w:rPr>
          <w:t>a</w:t>
        </w:r>
        <w:r w:rsidRPr="00BC6377">
          <w:t>r</w:t>
        </w:r>
        <w:r w:rsidRPr="00BC6377">
          <w:rPr>
            <w:spacing w:val="-1"/>
          </w:rPr>
          <w:t xml:space="preserve"> </w:t>
        </w:r>
        <w:r w:rsidRPr="00BC6377">
          <w:t>topi</w:t>
        </w:r>
        <w:r w:rsidRPr="00BC6377">
          <w:rPr>
            <w:spacing w:val="-1"/>
          </w:rPr>
          <w:t>c</w:t>
        </w:r>
        <w:r w:rsidRPr="00BC6377">
          <w:t>.</w:t>
        </w:r>
      </w:ins>
    </w:p>
    <w:p w14:paraId="53D6B101" w14:textId="35235E64" w:rsidR="00FF2AD2" w:rsidRPr="00BC6377" w:rsidRDefault="00FF2AD2" w:rsidP="00FF2AD2">
      <w:pPr>
        <w:tabs>
          <w:tab w:val="left" w:pos="270"/>
          <w:tab w:val="left" w:pos="720"/>
        </w:tabs>
        <w:spacing w:line="240" w:lineRule="auto"/>
        <w:ind w:right="267"/>
        <w:contextualSpacing/>
        <w:rPr>
          <w:ins w:id="29" w:author="Allison Ward" w:date="2017-02-14T15:21:00Z"/>
        </w:rPr>
      </w:pPr>
      <w:r>
        <w:t>Again, I’d like to see more critical comments in this section. They ended with policy and practice recommendations, but you commented on just one aspect of materials provision. What about the other recommendations?</w:t>
      </w:r>
      <w:r w:rsidR="00764D46">
        <w:t xml:space="preserve"> -.1</w:t>
      </w:r>
    </w:p>
    <w:p w14:paraId="3E9D1405" w14:textId="77777777" w:rsidR="00FF2AD2" w:rsidRPr="00BC6377" w:rsidRDefault="00FF2AD2" w:rsidP="00FF2AD2">
      <w:pPr>
        <w:tabs>
          <w:tab w:val="left" w:pos="270"/>
          <w:tab w:val="left" w:pos="720"/>
        </w:tabs>
        <w:spacing w:line="200" w:lineRule="exact"/>
        <w:contextualSpacing/>
        <w:rPr>
          <w:ins w:id="30" w:author="Allison Ward" w:date="2017-02-14T15:21:00Z"/>
        </w:rPr>
      </w:pPr>
    </w:p>
    <w:p w14:paraId="2B15CE86" w14:textId="77777777" w:rsidR="00FF2AD2" w:rsidRPr="00BC6377" w:rsidRDefault="00FF2AD2" w:rsidP="00FF2AD2">
      <w:pPr>
        <w:tabs>
          <w:tab w:val="left" w:pos="270"/>
          <w:tab w:val="left" w:pos="720"/>
        </w:tabs>
        <w:spacing w:line="240" w:lineRule="auto"/>
        <w:ind w:right="191"/>
        <w:contextualSpacing/>
        <w:rPr>
          <w:ins w:id="31" w:author="Allison Ward" w:date="2017-02-14T15:21:00Z"/>
        </w:rPr>
      </w:pPr>
      <w:ins w:id="32" w:author="Allison Ward" w:date="2017-02-14T15:21:00Z">
        <w:r w:rsidRPr="00BC6377">
          <w:t>T</w:t>
        </w:r>
        <w:r w:rsidRPr="00BC6377">
          <w:rPr>
            <w:spacing w:val="-1"/>
          </w:rPr>
          <w:t>h</w:t>
        </w:r>
        <w:r w:rsidRPr="00BC6377">
          <w:t>e l</w:t>
        </w:r>
        <w:r w:rsidRPr="00BC6377">
          <w:rPr>
            <w:spacing w:val="-1"/>
          </w:rPr>
          <w:t>a</w:t>
        </w:r>
        <w:r w:rsidRPr="00BC6377">
          <w:t>st s</w:t>
        </w:r>
        <w:r w:rsidRPr="00BC6377">
          <w:rPr>
            <w:spacing w:val="-1"/>
          </w:rPr>
          <w:t>ec</w:t>
        </w:r>
        <w:r w:rsidRPr="00BC6377">
          <w:t>ti</w:t>
        </w:r>
        <w:r w:rsidRPr="00BC6377">
          <w:rPr>
            <w:spacing w:val="-1"/>
          </w:rPr>
          <w:t>on</w:t>
        </w:r>
        <w:r w:rsidRPr="00BC6377">
          <w:t>,</w:t>
        </w:r>
        <w:r w:rsidRPr="00BC6377">
          <w:rPr>
            <w:spacing w:val="2"/>
          </w:rPr>
          <w:t xml:space="preserve"> </w:t>
        </w:r>
        <w:r w:rsidRPr="00BC6377">
          <w:rPr>
            <w:i/>
            <w:spacing w:val="-1"/>
          </w:rPr>
          <w:t>c</w:t>
        </w:r>
        <w:r w:rsidRPr="00BC6377">
          <w:rPr>
            <w:i/>
          </w:rPr>
          <w:t>riti</w:t>
        </w:r>
        <w:r w:rsidRPr="00BC6377">
          <w:rPr>
            <w:i/>
            <w:spacing w:val="-1"/>
          </w:rPr>
          <w:t>c</w:t>
        </w:r>
        <w:r w:rsidRPr="00BC6377">
          <w:rPr>
            <w:i/>
          </w:rPr>
          <w:t xml:space="preserve">al </w:t>
        </w:r>
        <w:r w:rsidRPr="00BC6377">
          <w:rPr>
            <w:i/>
            <w:spacing w:val="-1"/>
          </w:rPr>
          <w:t>c</w:t>
        </w:r>
        <w:r w:rsidRPr="00BC6377">
          <w:rPr>
            <w:i/>
          </w:rPr>
          <w:t>o</w:t>
        </w:r>
        <w:r w:rsidRPr="00BC6377">
          <w:rPr>
            <w:i/>
            <w:spacing w:val="-1"/>
          </w:rPr>
          <w:t>m</w:t>
        </w:r>
        <w:r w:rsidRPr="00BC6377">
          <w:rPr>
            <w:i/>
          </w:rPr>
          <w:t>m</w:t>
        </w:r>
        <w:r w:rsidRPr="00BC6377">
          <w:rPr>
            <w:i/>
            <w:spacing w:val="-1"/>
          </w:rPr>
          <w:t>e</w:t>
        </w:r>
        <w:r w:rsidRPr="00BC6377">
          <w:rPr>
            <w:i/>
          </w:rPr>
          <w:t xml:space="preserve">nts </w:t>
        </w:r>
        <w:r w:rsidRPr="00BC6377">
          <w:rPr>
            <w:spacing w:val="1"/>
          </w:rPr>
          <w:t>a</w:t>
        </w:r>
        <w:r w:rsidRPr="00BC6377">
          <w:rPr>
            <w:spacing w:val="-1"/>
          </w:rPr>
          <w:t>r</w:t>
        </w:r>
        <w:r w:rsidRPr="00BC6377">
          <w:t>e</w:t>
        </w:r>
        <w:r w:rsidRPr="00BC6377">
          <w:rPr>
            <w:spacing w:val="-1"/>
          </w:rPr>
          <w:t xml:space="preserve"> </w:t>
        </w:r>
        <w:r w:rsidRPr="00BC6377">
          <w:t>v</w:t>
        </w:r>
        <w:r w:rsidRPr="00BC6377">
          <w:rPr>
            <w:spacing w:val="1"/>
          </w:rPr>
          <w:t>e</w:t>
        </w:r>
        <w:r w:rsidRPr="00BC6377">
          <w:rPr>
            <w:spacing w:val="4"/>
          </w:rPr>
          <w:t>r</w:t>
        </w:r>
        <w:r w:rsidRPr="00BC6377">
          <w:t>y</w:t>
        </w:r>
        <w:r w:rsidRPr="00BC6377">
          <w:rPr>
            <w:spacing w:val="-5"/>
          </w:rPr>
          <w:t xml:space="preserve"> </w:t>
        </w:r>
        <w:r w:rsidRPr="00BC6377">
          <w:t>impo</w:t>
        </w:r>
        <w:r w:rsidRPr="00BC6377">
          <w:rPr>
            <w:spacing w:val="2"/>
          </w:rPr>
          <w:t>r</w:t>
        </w:r>
        <w:r w:rsidRPr="00BC6377">
          <w:t>t</w:t>
        </w:r>
        <w:r w:rsidRPr="00BC6377">
          <w:rPr>
            <w:spacing w:val="-1"/>
          </w:rPr>
          <w:t>a</w:t>
        </w:r>
        <w:r w:rsidRPr="00BC6377">
          <w:t xml:space="preserve">nt. </w:t>
        </w:r>
        <w:r w:rsidRPr="00BC6377">
          <w:rPr>
            <w:spacing w:val="2"/>
          </w:rPr>
          <w:t xml:space="preserve"> </w:t>
        </w:r>
        <w:r w:rsidRPr="00BC6377">
          <w:rPr>
            <w:spacing w:val="-6"/>
          </w:rPr>
          <w:t>I</w:t>
        </w:r>
        <w:r w:rsidRPr="00BC6377">
          <w:t>n this s</w:t>
        </w:r>
        <w:r w:rsidRPr="00BC6377">
          <w:rPr>
            <w:spacing w:val="-1"/>
          </w:rPr>
          <w:t>ec</w:t>
        </w:r>
        <w:r w:rsidRPr="00BC6377">
          <w:t>tion,</w:t>
        </w:r>
        <w:r w:rsidRPr="00BC6377">
          <w:rPr>
            <w:spacing w:val="5"/>
          </w:rPr>
          <w:t xml:space="preserve"> </w:t>
        </w:r>
        <w:r w:rsidRPr="00BC6377">
          <w:rPr>
            <w:spacing w:val="-5"/>
          </w:rPr>
          <w:t>y</w:t>
        </w:r>
        <w:r w:rsidRPr="00BC6377">
          <w:t>ou</w:t>
        </w:r>
        <w:r w:rsidRPr="00BC6377">
          <w:rPr>
            <w:spacing w:val="2"/>
          </w:rPr>
          <w:t xml:space="preserve"> </w:t>
        </w:r>
        <w:r w:rsidRPr="00BC6377">
          <w:t>h</w:t>
        </w:r>
        <w:r w:rsidRPr="00BC6377">
          <w:rPr>
            <w:spacing w:val="-1"/>
          </w:rPr>
          <w:t>a</w:t>
        </w:r>
        <w:r w:rsidRPr="00BC6377">
          <w:t>ve</w:t>
        </w:r>
        <w:r w:rsidRPr="00BC6377">
          <w:rPr>
            <w:spacing w:val="-1"/>
          </w:rPr>
          <w:t xml:space="preserve"> </w:t>
        </w:r>
        <w:r w:rsidRPr="00BC6377">
          <w:t>the</w:t>
        </w:r>
        <w:r w:rsidRPr="00BC6377">
          <w:rPr>
            <w:spacing w:val="-1"/>
          </w:rPr>
          <w:t xml:space="preserve"> </w:t>
        </w:r>
        <w:r w:rsidRPr="00BC6377">
          <w:t>oppo</w:t>
        </w:r>
        <w:r w:rsidRPr="00BC6377">
          <w:rPr>
            <w:spacing w:val="-1"/>
          </w:rPr>
          <w:t>r</w:t>
        </w:r>
        <w:r w:rsidRPr="00BC6377">
          <w:t>tuni</w:t>
        </w:r>
        <w:r w:rsidRPr="00BC6377">
          <w:rPr>
            <w:spacing w:val="5"/>
          </w:rPr>
          <w:t>t</w:t>
        </w:r>
        <w:r w:rsidRPr="00BC6377">
          <w:t xml:space="preserve">y to </w:t>
        </w:r>
        <w:r w:rsidRPr="00BC6377">
          <w:rPr>
            <w:spacing w:val="-1"/>
          </w:rPr>
          <w:t>c</w:t>
        </w:r>
        <w:r w:rsidRPr="00BC6377">
          <w:t>omm</w:t>
        </w:r>
        <w:r w:rsidRPr="00BC6377">
          <w:rPr>
            <w:spacing w:val="-1"/>
          </w:rPr>
          <w:t>e</w:t>
        </w:r>
        <w:r w:rsidRPr="00BC6377">
          <w:t>nt on the</w:t>
        </w:r>
        <w:r w:rsidRPr="00BC6377">
          <w:rPr>
            <w:spacing w:val="-1"/>
          </w:rPr>
          <w:t xml:space="preserve"> </w:t>
        </w:r>
        <w:r w:rsidRPr="00BC6377">
          <w:t>v</w:t>
        </w:r>
        <w:r w:rsidRPr="00BC6377">
          <w:rPr>
            <w:spacing w:val="-1"/>
          </w:rPr>
          <w:t>a</w:t>
        </w:r>
        <w:r w:rsidRPr="00BC6377">
          <w:t>lue</w:t>
        </w:r>
        <w:r w:rsidRPr="00BC6377">
          <w:rPr>
            <w:spacing w:val="1"/>
          </w:rPr>
          <w:t xml:space="preserve"> </w:t>
        </w:r>
        <w:r w:rsidRPr="00BC6377">
          <w:t>of</w:t>
        </w:r>
        <w:r w:rsidRPr="00BC6377">
          <w:rPr>
            <w:spacing w:val="-1"/>
          </w:rPr>
          <w:t xml:space="preserve"> </w:t>
        </w:r>
        <w:r w:rsidRPr="00BC6377">
          <w:t>the</w:t>
        </w:r>
        <w:r w:rsidRPr="00BC6377">
          <w:rPr>
            <w:spacing w:val="-1"/>
          </w:rPr>
          <w:t xml:space="preserve"> re</w:t>
        </w:r>
        <w:r w:rsidRPr="00BC6377">
          <w:t>vi</w:t>
        </w:r>
        <w:r w:rsidRPr="00BC6377">
          <w:rPr>
            <w:spacing w:val="1"/>
          </w:rPr>
          <w:t>e</w:t>
        </w:r>
        <w:r w:rsidRPr="00BC6377">
          <w:t>w/</w:t>
        </w:r>
        <w:r w:rsidRPr="00BC6377">
          <w:rPr>
            <w:spacing w:val="3"/>
          </w:rPr>
          <w:t>s</w:t>
        </w:r>
        <w:r w:rsidRPr="00BC6377">
          <w:rPr>
            <w:spacing w:val="-5"/>
          </w:rPr>
          <w:t>y</w:t>
        </w:r>
        <w:r w:rsidRPr="00BC6377">
          <w:t>nth</w:t>
        </w:r>
        <w:r w:rsidRPr="00BC6377">
          <w:rPr>
            <w:spacing w:val="-1"/>
          </w:rPr>
          <w:t>e</w:t>
        </w:r>
        <w:r w:rsidRPr="00BC6377">
          <w:t xml:space="preserve">sis </w:t>
        </w:r>
        <w:r w:rsidRPr="00BC6377">
          <w:rPr>
            <w:spacing w:val="1"/>
          </w:rPr>
          <w:t>a</w:t>
        </w:r>
        <w:r w:rsidRPr="00BC6377">
          <w:t xml:space="preserve">s </w:t>
        </w:r>
        <w:r w:rsidRPr="00BC6377">
          <w:rPr>
            <w:spacing w:val="-1"/>
          </w:rPr>
          <w:t>c</w:t>
        </w:r>
        <w:r w:rsidRPr="00BC6377">
          <w:t>on</w:t>
        </w:r>
        <w:r w:rsidRPr="00BC6377">
          <w:rPr>
            <w:spacing w:val="-1"/>
          </w:rPr>
          <w:t>ce</w:t>
        </w:r>
        <w:r w:rsidRPr="00BC6377">
          <w:t>ptu</w:t>
        </w:r>
        <w:r w:rsidRPr="00BC6377">
          <w:rPr>
            <w:spacing w:val="-1"/>
          </w:rPr>
          <w:t>a</w:t>
        </w:r>
        <w:r w:rsidRPr="00BC6377">
          <w:t>li</w:t>
        </w:r>
        <w:r w:rsidRPr="00BC6377">
          <w:rPr>
            <w:spacing w:val="1"/>
          </w:rPr>
          <w:t>z</w:t>
        </w:r>
        <w:r w:rsidRPr="00BC6377">
          <w:rPr>
            <w:spacing w:val="-1"/>
          </w:rPr>
          <w:t>e</w:t>
        </w:r>
        <w:r w:rsidRPr="00BC6377">
          <w:t>d, o</w:t>
        </w:r>
        <w:r w:rsidRPr="00BC6377">
          <w:rPr>
            <w:spacing w:val="2"/>
          </w:rPr>
          <w:t>r</w:t>
        </w:r>
        <w:r w:rsidRPr="00BC6377">
          <w:rPr>
            <w:spacing w:val="-2"/>
          </w:rPr>
          <w:t>g</w:t>
        </w:r>
        <w:r w:rsidRPr="00BC6377">
          <w:rPr>
            <w:spacing w:val="-1"/>
          </w:rPr>
          <w:t>a</w:t>
        </w:r>
        <w:r w:rsidRPr="00BC6377">
          <w:t>ni</w:t>
        </w:r>
        <w:r w:rsidRPr="00BC6377">
          <w:rPr>
            <w:spacing w:val="4"/>
          </w:rPr>
          <w:t>z</w:t>
        </w:r>
        <w:r w:rsidRPr="00BC6377">
          <w:rPr>
            <w:spacing w:val="-1"/>
          </w:rPr>
          <w:t>e</w:t>
        </w:r>
        <w:r w:rsidRPr="00BC6377">
          <w:t xml:space="preserve">d, </w:t>
        </w:r>
        <w:r w:rsidRPr="00BC6377">
          <w:rPr>
            <w:spacing w:val="-1"/>
          </w:rPr>
          <w:t>re</w:t>
        </w:r>
        <w:r w:rsidRPr="00BC6377">
          <w:t>po</w:t>
        </w:r>
        <w:r w:rsidRPr="00BC6377">
          <w:rPr>
            <w:spacing w:val="-1"/>
          </w:rPr>
          <w:t>r</w:t>
        </w:r>
        <w:r w:rsidRPr="00BC6377">
          <w:rPr>
            <w:spacing w:val="3"/>
          </w:rPr>
          <w:t>t</w:t>
        </w:r>
        <w:r w:rsidRPr="00BC6377">
          <w:rPr>
            <w:spacing w:val="-1"/>
          </w:rPr>
          <w:t>e</w:t>
        </w:r>
        <w:r w:rsidRPr="00BC6377">
          <w:t xml:space="preserve">d, </w:t>
        </w:r>
        <w:r w:rsidRPr="00BC6377">
          <w:rPr>
            <w:spacing w:val="-1"/>
          </w:rPr>
          <w:t>a</w:t>
        </w:r>
        <w:r w:rsidRPr="00BC6377">
          <w:t>nd on the</w:t>
        </w:r>
        <w:r w:rsidRPr="00BC6377">
          <w:rPr>
            <w:spacing w:val="-1"/>
          </w:rPr>
          <w:t xml:space="preserve"> </w:t>
        </w:r>
        <w:r w:rsidRPr="00BC6377">
          <w:t>p</w:t>
        </w:r>
        <w:r w:rsidRPr="00BC6377">
          <w:rPr>
            <w:spacing w:val="-1"/>
          </w:rPr>
          <w:t>rac</w:t>
        </w:r>
        <w:r w:rsidRPr="00BC6377">
          <w:t>ti</w:t>
        </w:r>
        <w:r w:rsidRPr="00BC6377">
          <w:rPr>
            <w:spacing w:val="1"/>
          </w:rPr>
          <w:t>c</w:t>
        </w:r>
        <w:r w:rsidRPr="00BC6377">
          <w:rPr>
            <w:spacing w:val="-1"/>
          </w:rPr>
          <w:t>a</w:t>
        </w:r>
        <w:r w:rsidRPr="00BC6377">
          <w:t>l v</w:t>
        </w:r>
        <w:r w:rsidRPr="00BC6377">
          <w:rPr>
            <w:spacing w:val="-1"/>
          </w:rPr>
          <w:t>a</w:t>
        </w:r>
        <w:r w:rsidRPr="00BC6377">
          <w:t>lue</w:t>
        </w:r>
        <w:r w:rsidRPr="00BC6377">
          <w:rPr>
            <w:spacing w:val="-1"/>
          </w:rPr>
          <w:t xml:space="preserve"> </w:t>
        </w:r>
        <w:r w:rsidRPr="00BC6377">
          <w:t>of</w:t>
        </w:r>
        <w:r w:rsidRPr="00BC6377">
          <w:rPr>
            <w:spacing w:val="-1"/>
          </w:rPr>
          <w:t xml:space="preserve"> </w:t>
        </w:r>
        <w:r w:rsidRPr="00BC6377">
          <w:t>the</w:t>
        </w:r>
        <w:r w:rsidRPr="00BC6377">
          <w:rPr>
            <w:spacing w:val="1"/>
          </w:rPr>
          <w:t xml:space="preserve"> </w:t>
        </w:r>
        <w:r w:rsidRPr="00BC6377">
          <w:rPr>
            <w:spacing w:val="-1"/>
          </w:rPr>
          <w:t>re</w:t>
        </w:r>
        <w:r w:rsidRPr="00BC6377">
          <w:t>vi</w:t>
        </w:r>
        <w:r w:rsidRPr="00BC6377">
          <w:rPr>
            <w:spacing w:val="-1"/>
          </w:rPr>
          <w:t>e</w:t>
        </w:r>
        <w:r w:rsidRPr="00BC6377">
          <w:t>w/</w:t>
        </w:r>
        <w:r w:rsidRPr="00BC6377">
          <w:rPr>
            <w:spacing w:val="5"/>
          </w:rPr>
          <w:t>s</w:t>
        </w:r>
        <w:r w:rsidRPr="00BC6377">
          <w:rPr>
            <w:spacing w:val="-5"/>
          </w:rPr>
          <w:t>y</w:t>
        </w:r>
        <w:r w:rsidRPr="00BC6377">
          <w:t>nth</w:t>
        </w:r>
        <w:r w:rsidRPr="00BC6377">
          <w:rPr>
            <w:spacing w:val="-1"/>
          </w:rPr>
          <w:t>e</w:t>
        </w:r>
        <w:r w:rsidRPr="00BC6377">
          <w:t xml:space="preserve">sis </w:t>
        </w:r>
        <w:r w:rsidRPr="00BC6377">
          <w:rPr>
            <w:spacing w:val="-1"/>
          </w:rPr>
          <w:t>f</w:t>
        </w:r>
        <w:r w:rsidRPr="00BC6377">
          <w:t>or</w:t>
        </w:r>
        <w:r w:rsidRPr="00BC6377">
          <w:rPr>
            <w:spacing w:val="-1"/>
          </w:rPr>
          <w:t xml:space="preserve"> </w:t>
        </w:r>
        <w:r>
          <w:rPr>
            <w:spacing w:val="-1"/>
          </w:rPr>
          <w:t xml:space="preserve">the field, </w:t>
        </w:r>
        <w:r w:rsidRPr="00BC6377">
          <w:t>t</w:t>
        </w:r>
        <w:r w:rsidRPr="00BC6377">
          <w:rPr>
            <w:spacing w:val="1"/>
          </w:rPr>
          <w:t>e</w:t>
        </w:r>
        <w:r w:rsidRPr="00BC6377">
          <w:rPr>
            <w:spacing w:val="-1"/>
          </w:rPr>
          <w:t>a</w:t>
        </w:r>
        <w:r w:rsidRPr="00BC6377">
          <w:rPr>
            <w:spacing w:val="1"/>
          </w:rPr>
          <w:t>c</w:t>
        </w:r>
        <w:r w:rsidRPr="00BC6377">
          <w:t>h</w:t>
        </w:r>
        <w:r w:rsidRPr="00BC6377">
          <w:rPr>
            <w:spacing w:val="-1"/>
          </w:rPr>
          <w:t>er</w:t>
        </w:r>
        <w:r w:rsidRPr="00BC6377">
          <w:t>s, stud</w:t>
        </w:r>
        <w:r w:rsidRPr="00BC6377">
          <w:rPr>
            <w:spacing w:val="-1"/>
          </w:rPr>
          <w:t>e</w:t>
        </w:r>
        <w:r w:rsidRPr="00BC6377">
          <w:t xml:space="preserve">nts, </w:t>
        </w:r>
        <w:r w:rsidRPr="00BC6377">
          <w:rPr>
            <w:spacing w:val="-1"/>
          </w:rPr>
          <w:t>a</w:t>
        </w:r>
        <w:r w:rsidRPr="00BC6377">
          <w:t>nd s</w:t>
        </w:r>
        <w:r w:rsidRPr="00BC6377">
          <w:rPr>
            <w:spacing w:val="-1"/>
          </w:rPr>
          <w:t>c</w:t>
        </w:r>
        <w:r w:rsidRPr="00BC6377">
          <w:t>ho</w:t>
        </w:r>
        <w:r w:rsidRPr="00BC6377">
          <w:rPr>
            <w:spacing w:val="2"/>
          </w:rPr>
          <w:t>o</w:t>
        </w:r>
        <w:r w:rsidRPr="00BC6377">
          <w:t xml:space="preserve">ls. Think </w:t>
        </w:r>
        <w:r w:rsidRPr="00BC6377">
          <w:rPr>
            <w:spacing w:val="-1"/>
          </w:rPr>
          <w:t>a</w:t>
        </w:r>
        <w:r w:rsidRPr="00BC6377">
          <w:t xml:space="preserve">bout the </w:t>
        </w:r>
        <w:r w:rsidRPr="00BC6377">
          <w:rPr>
            <w:spacing w:val="-1"/>
          </w:rPr>
          <w:t>f</w:t>
        </w:r>
        <w:r w:rsidRPr="00BC6377">
          <w:t>ollo</w:t>
        </w:r>
        <w:r w:rsidRPr="00BC6377">
          <w:rPr>
            <w:spacing w:val="-1"/>
          </w:rPr>
          <w:t>w</w:t>
        </w:r>
        <w:r w:rsidRPr="00BC6377">
          <w:t>ing</w:t>
        </w:r>
        <w:r w:rsidRPr="00BC6377">
          <w:rPr>
            <w:spacing w:val="-3"/>
          </w:rPr>
          <w:t xml:space="preserve"> </w:t>
        </w:r>
        <w:r w:rsidRPr="00BC6377">
          <w:t>issu</w:t>
        </w:r>
        <w:r w:rsidRPr="00BC6377">
          <w:rPr>
            <w:spacing w:val="-1"/>
          </w:rPr>
          <w:t>e</w:t>
        </w:r>
        <w:r w:rsidRPr="00BC6377">
          <w:t>s: 1)</w:t>
        </w:r>
        <w:r w:rsidRPr="00BC6377">
          <w:rPr>
            <w:spacing w:val="-1"/>
          </w:rPr>
          <w:t xml:space="preserve"> </w:t>
        </w:r>
        <w:r w:rsidRPr="00BC6377">
          <w:t>A</w:t>
        </w:r>
        <w:r w:rsidRPr="00BC6377">
          <w:rPr>
            <w:spacing w:val="2"/>
          </w:rPr>
          <w:t>r</w:t>
        </w:r>
        <w:r w:rsidRPr="00BC6377">
          <w:t>e</w:t>
        </w:r>
        <w:r w:rsidRPr="00BC6377">
          <w:rPr>
            <w:spacing w:val="-1"/>
          </w:rPr>
          <w:t xml:space="preserve"> </w:t>
        </w:r>
        <w:r w:rsidRPr="00BC6377">
          <w:rPr>
            <w:spacing w:val="3"/>
          </w:rPr>
          <w:t>t</w:t>
        </w:r>
        <w:r w:rsidRPr="00BC6377">
          <w:t>he</w:t>
        </w:r>
        <w:r w:rsidRPr="00BC6377">
          <w:rPr>
            <w:spacing w:val="-1"/>
          </w:rPr>
          <w:t xml:space="preserve"> c</w:t>
        </w:r>
        <w:r w:rsidRPr="00BC6377">
          <w:t>on</w:t>
        </w:r>
        <w:r w:rsidRPr="00BC6377">
          <w:rPr>
            <w:spacing w:val="-1"/>
          </w:rPr>
          <w:t>c</w:t>
        </w:r>
        <w:r w:rsidRPr="00BC6377">
          <w:t>lusions link</w:t>
        </w:r>
        <w:r w:rsidRPr="00BC6377">
          <w:rPr>
            <w:spacing w:val="-1"/>
          </w:rPr>
          <w:t>e</w:t>
        </w:r>
        <w:r w:rsidRPr="00BC6377">
          <w:t>d to the</w:t>
        </w:r>
        <w:r w:rsidRPr="00BC6377">
          <w:rPr>
            <w:spacing w:val="-1"/>
          </w:rPr>
          <w:t xml:space="preserve"> e</w:t>
        </w:r>
        <w:r w:rsidRPr="00BC6377">
          <w:t>vid</w:t>
        </w:r>
        <w:r w:rsidRPr="00BC6377">
          <w:rPr>
            <w:spacing w:val="-1"/>
          </w:rPr>
          <w:t>e</w:t>
        </w:r>
        <w:r w:rsidRPr="00BC6377">
          <w:t>n</w:t>
        </w:r>
        <w:r w:rsidRPr="00BC6377">
          <w:rPr>
            <w:spacing w:val="1"/>
          </w:rPr>
          <w:t>c</w:t>
        </w:r>
        <w:r w:rsidRPr="00BC6377">
          <w:t>e</w:t>
        </w:r>
        <w:r w:rsidRPr="00BC6377">
          <w:rPr>
            <w:spacing w:val="-1"/>
          </w:rPr>
          <w:t xml:space="preserve"> </w:t>
        </w:r>
        <w:r w:rsidRPr="00BC6377">
          <w:t>th</w:t>
        </w:r>
        <w:r w:rsidRPr="00BC6377">
          <w:rPr>
            <w:spacing w:val="-1"/>
          </w:rPr>
          <w:t>a</w:t>
        </w:r>
        <w:r w:rsidRPr="00BC6377">
          <w:t>t w</w:t>
        </w:r>
        <w:r w:rsidRPr="00BC6377">
          <w:rPr>
            <w:spacing w:val="-1"/>
          </w:rPr>
          <w:t>a</w:t>
        </w:r>
        <w:r w:rsidRPr="00BC6377">
          <w:t>s</w:t>
        </w:r>
        <w:r w:rsidRPr="00BC6377">
          <w:rPr>
            <w:spacing w:val="3"/>
          </w:rPr>
          <w:t xml:space="preserve"> </w:t>
        </w:r>
        <w:r w:rsidRPr="00BC6377">
          <w:rPr>
            <w:spacing w:val="-1"/>
          </w:rPr>
          <w:t>re</w:t>
        </w:r>
        <w:r w:rsidRPr="00BC6377">
          <w:t>v</w:t>
        </w:r>
        <w:r w:rsidRPr="00BC6377">
          <w:rPr>
            <w:spacing w:val="3"/>
          </w:rPr>
          <w:t>i</w:t>
        </w:r>
        <w:r w:rsidRPr="00BC6377">
          <w:rPr>
            <w:spacing w:val="-1"/>
          </w:rPr>
          <w:t>e</w:t>
        </w:r>
        <w:r w:rsidRPr="00BC6377">
          <w:t>w</w:t>
        </w:r>
        <w:r w:rsidRPr="00BC6377">
          <w:rPr>
            <w:spacing w:val="-1"/>
          </w:rPr>
          <w:t>e</w:t>
        </w:r>
        <w:r w:rsidRPr="00BC6377">
          <w:t xml:space="preserve">d or </w:t>
        </w:r>
        <w:r w:rsidRPr="00BC6377">
          <w:rPr>
            <w:spacing w:val="3"/>
          </w:rPr>
          <w:t>s</w:t>
        </w:r>
        <w:r w:rsidRPr="00BC6377">
          <w:rPr>
            <w:spacing w:val="-5"/>
          </w:rPr>
          <w:t>y</w:t>
        </w:r>
        <w:r w:rsidRPr="00BC6377">
          <w:t>nth</w:t>
        </w:r>
        <w:r w:rsidRPr="00BC6377">
          <w:rPr>
            <w:spacing w:val="-1"/>
          </w:rPr>
          <w:t>e</w:t>
        </w:r>
        <w:r w:rsidRPr="00BC6377">
          <w:t>si</w:t>
        </w:r>
        <w:r w:rsidRPr="00BC6377">
          <w:rPr>
            <w:spacing w:val="1"/>
          </w:rPr>
          <w:t>z</w:t>
        </w:r>
        <w:r w:rsidRPr="00BC6377">
          <w:rPr>
            <w:spacing w:val="-1"/>
          </w:rPr>
          <w:t>e</w:t>
        </w:r>
        <w:r w:rsidRPr="00BC6377">
          <w:t>d?</w:t>
        </w:r>
        <w:r w:rsidRPr="00BC6377">
          <w:rPr>
            <w:spacing w:val="4"/>
          </w:rPr>
          <w:t xml:space="preserve"> </w:t>
        </w:r>
        <w:r w:rsidRPr="00BC6377">
          <w:t>2)</w:t>
        </w:r>
        <w:r w:rsidRPr="00BC6377">
          <w:rPr>
            <w:spacing w:val="-1"/>
          </w:rPr>
          <w:t xml:space="preserve"> </w:t>
        </w:r>
        <w:r w:rsidRPr="00BC6377">
          <w:t>Do</w:t>
        </w:r>
        <w:r w:rsidRPr="00BC6377">
          <w:rPr>
            <w:spacing w:val="-1"/>
          </w:rPr>
          <w:t>e</w:t>
        </w:r>
        <w:r w:rsidRPr="00BC6377">
          <w:t>s the</w:t>
        </w:r>
        <w:r w:rsidRPr="00BC6377">
          <w:rPr>
            <w:spacing w:val="-1"/>
          </w:rPr>
          <w:t xml:space="preserve"> re</w:t>
        </w:r>
        <w:r w:rsidRPr="00BC6377">
          <w:t>vi</w:t>
        </w:r>
        <w:r w:rsidRPr="00BC6377">
          <w:rPr>
            <w:spacing w:val="-1"/>
          </w:rPr>
          <w:t>e</w:t>
        </w:r>
        <w:r w:rsidRPr="00BC6377">
          <w:t>w/</w:t>
        </w:r>
        <w:r w:rsidRPr="00BC6377">
          <w:rPr>
            <w:spacing w:val="5"/>
          </w:rPr>
          <w:t>s</w:t>
        </w:r>
        <w:r w:rsidRPr="00BC6377">
          <w:rPr>
            <w:spacing w:val="-5"/>
          </w:rPr>
          <w:t>y</w:t>
        </w:r>
        <w:r w:rsidRPr="00BC6377">
          <w:t>nth</w:t>
        </w:r>
        <w:r w:rsidRPr="00BC6377">
          <w:rPr>
            <w:spacing w:val="-1"/>
          </w:rPr>
          <w:t>e</w:t>
        </w:r>
        <w:r w:rsidRPr="00BC6377">
          <w:t>sis id</w:t>
        </w:r>
        <w:r w:rsidRPr="00BC6377">
          <w:rPr>
            <w:spacing w:val="-1"/>
          </w:rPr>
          <w:t>e</w:t>
        </w:r>
        <w:r w:rsidRPr="00BC6377">
          <w:t>nti</w:t>
        </w:r>
        <w:r w:rsidRPr="00BC6377">
          <w:rPr>
            <w:spacing w:val="4"/>
          </w:rPr>
          <w:t>f</w:t>
        </w:r>
        <w:r w:rsidRPr="00BC6377">
          <w:t>y</w:t>
        </w:r>
        <w:r w:rsidRPr="00BC6377">
          <w:rPr>
            <w:spacing w:val="-2"/>
          </w:rPr>
          <w:t xml:space="preserve"> </w:t>
        </w:r>
        <w:r w:rsidRPr="00BC6377">
          <w:t>p</w:t>
        </w:r>
        <w:r w:rsidRPr="00BC6377">
          <w:rPr>
            <w:spacing w:val="-1"/>
          </w:rPr>
          <w:t>r</w:t>
        </w:r>
        <w:r w:rsidRPr="00BC6377">
          <w:t>obl</w:t>
        </w:r>
        <w:r w:rsidRPr="00BC6377">
          <w:rPr>
            <w:spacing w:val="-1"/>
          </w:rPr>
          <w:t>e</w:t>
        </w:r>
        <w:r w:rsidRPr="00BC6377">
          <w:t>ms</w:t>
        </w:r>
        <w:r>
          <w:t xml:space="preserve"> and areas</w:t>
        </w:r>
        <w:r w:rsidRPr="00BC6377">
          <w:t xml:space="preserve"> </w:t>
        </w:r>
        <w:r w:rsidRPr="00BC6377">
          <w:rPr>
            <w:spacing w:val="-1"/>
          </w:rPr>
          <w:t>f</w:t>
        </w:r>
        <w:r w:rsidRPr="00BC6377">
          <w:t>or</w:t>
        </w:r>
        <w:r w:rsidRPr="00BC6377">
          <w:rPr>
            <w:spacing w:val="-1"/>
          </w:rPr>
          <w:t xml:space="preserve"> f</w:t>
        </w:r>
        <w:r w:rsidRPr="00BC6377">
          <w:t>utu</w:t>
        </w:r>
        <w:r w:rsidRPr="00BC6377">
          <w:rPr>
            <w:spacing w:val="2"/>
          </w:rPr>
          <w:t>r</w:t>
        </w:r>
        <w:r w:rsidRPr="00BC6377">
          <w:t>e</w:t>
        </w:r>
        <w:r w:rsidRPr="00BC6377">
          <w:rPr>
            <w:spacing w:val="-1"/>
          </w:rPr>
          <w:t xml:space="preserve"> re</w:t>
        </w:r>
        <w:r w:rsidRPr="00BC6377">
          <w:rPr>
            <w:spacing w:val="3"/>
          </w:rPr>
          <w:t>s</w:t>
        </w:r>
        <w:r w:rsidRPr="00BC6377">
          <w:rPr>
            <w:spacing w:val="1"/>
          </w:rPr>
          <w:t>e</w:t>
        </w:r>
        <w:r w:rsidRPr="00BC6377">
          <w:rPr>
            <w:spacing w:val="-1"/>
          </w:rPr>
          <w:t>arc</w:t>
        </w:r>
        <w:r w:rsidRPr="00BC6377">
          <w:t>h?</w:t>
        </w:r>
      </w:ins>
    </w:p>
    <w:p w14:paraId="7EA0A1D3" w14:textId="28E8F760" w:rsidR="00FF2AD2" w:rsidRDefault="00FF2AD2" w:rsidP="00FF2AD2">
      <w:r>
        <w:t xml:space="preserve">I’d like to see more critique and critical comments here as well. How, in your opinion, should this piece be used (or not) to advance thinking about DLL instruction? </w:t>
      </w:r>
      <w:r w:rsidR="00764D46">
        <w:t xml:space="preserve"> -.1</w:t>
      </w:r>
    </w:p>
    <w:p w14:paraId="3018B377" w14:textId="77777777" w:rsidR="00764D46" w:rsidRDefault="00764D46" w:rsidP="00FF2AD2"/>
    <w:p w14:paraId="3EA9A330" w14:textId="0CE642CE" w:rsidR="00764D46" w:rsidRDefault="00764D46" w:rsidP="00FF2AD2">
      <w:pPr>
        <w:rPr>
          <w:ins w:id="33" w:author="Allison Ward" w:date="2017-02-14T15:21:00Z"/>
        </w:rPr>
      </w:pPr>
      <w:r>
        <w:t>Score 9.6/10</w:t>
      </w:r>
    </w:p>
    <w:p w14:paraId="01BA8BF7" w14:textId="77777777" w:rsidR="00FF2AD2" w:rsidRDefault="00FF2AD2" w:rsidP="000D6B39"/>
    <w:sectPr w:rsidR="00FF2AD2" w:rsidSect="0054790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llison Ward" w:date="2017-02-14T14:52:00Z" w:initials="AW">
    <w:p w14:paraId="26607C3D" w14:textId="77777777" w:rsidR="001B3F22" w:rsidRDefault="001B3F22">
      <w:pPr>
        <w:pStyle w:val="CommentText"/>
      </w:pPr>
      <w:r>
        <w:rPr>
          <w:rStyle w:val="CommentReference"/>
        </w:rPr>
        <w:annotationRef/>
      </w:r>
      <w:r>
        <w:t>This is too close to language in the abstract- please rephrase more fully or use a quotation (less desirable)</w:t>
      </w:r>
    </w:p>
  </w:comment>
  <w:comment w:id="8" w:author="Allison Ward" w:date="2017-02-14T15:09:00Z" w:initials="AW">
    <w:p w14:paraId="5E8AFF0F" w14:textId="77777777" w:rsidR="001B3F22" w:rsidRDefault="001B3F22">
      <w:pPr>
        <w:pStyle w:val="CommentText"/>
      </w:pPr>
      <w:r>
        <w:rPr>
          <w:rStyle w:val="CommentReference"/>
        </w:rPr>
        <w:annotationRef/>
      </w:r>
      <w:r>
        <w:t>These have been debunked</w:t>
      </w:r>
      <w:r w:rsidR="005B41A8">
        <w:t xml:space="preserve">. </w:t>
      </w:r>
    </w:p>
  </w:comment>
  <w:comment w:id="9" w:author="Allison Ward" w:date="2017-02-14T15:14:00Z" w:initials="AW">
    <w:p w14:paraId="1567C68E" w14:textId="77777777" w:rsidR="005B41A8" w:rsidRDefault="005B41A8">
      <w:pPr>
        <w:pStyle w:val="CommentText"/>
      </w:pPr>
      <w:r>
        <w:rPr>
          <w:rStyle w:val="CommentReference"/>
        </w:rPr>
        <w:annotationRef/>
      </w:r>
      <w:r>
        <w:t xml:space="preserve">They did not state that words should only be repeated without context or support. Please review the article. </w:t>
      </w:r>
    </w:p>
  </w:comment>
  <w:comment w:id="10" w:author="Allison Ward" w:date="2017-02-14T15:15:00Z" w:initials="AW">
    <w:p w14:paraId="493902D6" w14:textId="77777777" w:rsidR="005B41A8" w:rsidRDefault="005B41A8">
      <w:pPr>
        <w:pStyle w:val="CommentText"/>
      </w:pPr>
      <w:r>
        <w:rPr>
          <w:rStyle w:val="CommentReference"/>
        </w:rPr>
        <w:annotationRef/>
      </w:r>
      <w:r>
        <w:t xml:space="preserve">This is where the vocabulary repeats and therefore this type of support helps students better learn the words. </w:t>
      </w:r>
    </w:p>
  </w:comment>
  <w:comment w:id="11" w:author="Allison Ward" w:date="2017-02-14T15:15:00Z" w:initials="AW">
    <w:p w14:paraId="2B2EAFFF" w14:textId="77777777" w:rsidR="005B41A8" w:rsidRDefault="005B41A8">
      <w:pPr>
        <w:pStyle w:val="CommentText"/>
      </w:pPr>
      <w:r>
        <w:rPr>
          <w:rStyle w:val="CommentReference"/>
        </w:rPr>
        <w:annotationRef/>
      </w:r>
      <w:r>
        <w:t>Good connection!</w:t>
      </w:r>
    </w:p>
  </w:comment>
  <w:comment w:id="12" w:author="Allison Ward" w:date="2017-02-14T15:16:00Z" w:initials="AW">
    <w:p w14:paraId="3922A4D3" w14:textId="77777777" w:rsidR="005B41A8" w:rsidRDefault="005B41A8">
      <w:pPr>
        <w:pStyle w:val="CommentText"/>
      </w:pPr>
      <w:r>
        <w:rPr>
          <w:rStyle w:val="CommentReference"/>
        </w:rPr>
        <w:annotationRef/>
      </w:r>
      <w:r>
        <w:t xml:space="preserve">Most US universities do require second language coursework, but I agree that more fluency would be useful for teachers. </w:t>
      </w:r>
    </w:p>
  </w:comment>
  <w:comment w:id="14" w:author="Allison Ward" w:date="2017-02-14T15:17:00Z" w:initials="AW">
    <w:p w14:paraId="011A0EAB" w14:textId="77777777" w:rsidR="005B41A8" w:rsidRDefault="005B41A8">
      <w:pPr>
        <w:pStyle w:val="CommentText"/>
      </w:pPr>
      <w:r>
        <w:rPr>
          <w:rStyle w:val="CommentReference"/>
        </w:rPr>
        <w:annotationRef/>
      </w:r>
      <w:r>
        <w:t xml:space="preserve">What can you recommend in light of shrinking budgets?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607C3D" w15:done="0"/>
  <w15:commentEx w15:paraId="5E8AFF0F" w15:done="0"/>
  <w15:commentEx w15:paraId="1567C68E" w15:done="0"/>
  <w15:commentEx w15:paraId="493902D6" w15:done="0"/>
  <w15:commentEx w15:paraId="2B2EAFFF" w15:done="0"/>
  <w15:commentEx w15:paraId="3922A4D3" w15:done="0"/>
  <w15:commentEx w15:paraId="011A0EA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F9"/>
    <w:rsid w:val="000D6B39"/>
    <w:rsid w:val="000F0FC0"/>
    <w:rsid w:val="00136BD3"/>
    <w:rsid w:val="00172497"/>
    <w:rsid w:val="001B3F22"/>
    <w:rsid w:val="003475EC"/>
    <w:rsid w:val="00386E52"/>
    <w:rsid w:val="00461A2E"/>
    <w:rsid w:val="00547904"/>
    <w:rsid w:val="00577DCD"/>
    <w:rsid w:val="005B41A8"/>
    <w:rsid w:val="00655B8B"/>
    <w:rsid w:val="00660453"/>
    <w:rsid w:val="00704B4A"/>
    <w:rsid w:val="00754A4E"/>
    <w:rsid w:val="00764D46"/>
    <w:rsid w:val="009D0709"/>
    <w:rsid w:val="009D23C5"/>
    <w:rsid w:val="00B21855"/>
    <w:rsid w:val="00C43A49"/>
    <w:rsid w:val="00D438F9"/>
    <w:rsid w:val="00D937F1"/>
    <w:rsid w:val="00DE00DC"/>
    <w:rsid w:val="00EF6D74"/>
    <w:rsid w:val="00F841A8"/>
    <w:rsid w:val="00FF2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10B68"/>
  <w15:docId w15:val="{1F0CAF53-27C0-4DD5-B2F9-CE033BF0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F2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F22"/>
    <w:rPr>
      <w:rFonts w:ascii="Lucida Grande" w:hAnsi="Lucida Grande" w:cs="Lucida Grande"/>
      <w:sz w:val="18"/>
      <w:szCs w:val="18"/>
    </w:rPr>
  </w:style>
  <w:style w:type="character" w:styleId="CommentReference">
    <w:name w:val="annotation reference"/>
    <w:basedOn w:val="DefaultParagraphFont"/>
    <w:uiPriority w:val="99"/>
    <w:semiHidden/>
    <w:unhideWhenUsed/>
    <w:rsid w:val="001B3F22"/>
    <w:rPr>
      <w:sz w:val="18"/>
      <w:szCs w:val="18"/>
    </w:rPr>
  </w:style>
  <w:style w:type="paragraph" w:styleId="CommentText">
    <w:name w:val="annotation text"/>
    <w:basedOn w:val="Normal"/>
    <w:link w:val="CommentTextChar"/>
    <w:uiPriority w:val="99"/>
    <w:semiHidden/>
    <w:unhideWhenUsed/>
    <w:rsid w:val="001B3F22"/>
    <w:pPr>
      <w:spacing w:line="240" w:lineRule="auto"/>
    </w:pPr>
    <w:rPr>
      <w:szCs w:val="24"/>
    </w:rPr>
  </w:style>
  <w:style w:type="character" w:customStyle="1" w:styleId="CommentTextChar">
    <w:name w:val="Comment Text Char"/>
    <w:basedOn w:val="DefaultParagraphFont"/>
    <w:link w:val="CommentText"/>
    <w:uiPriority w:val="99"/>
    <w:semiHidden/>
    <w:rsid w:val="001B3F22"/>
    <w:rPr>
      <w:szCs w:val="24"/>
    </w:rPr>
  </w:style>
  <w:style w:type="paragraph" w:styleId="CommentSubject">
    <w:name w:val="annotation subject"/>
    <w:basedOn w:val="CommentText"/>
    <w:next w:val="CommentText"/>
    <w:link w:val="CommentSubjectChar"/>
    <w:uiPriority w:val="99"/>
    <w:semiHidden/>
    <w:unhideWhenUsed/>
    <w:rsid w:val="001B3F22"/>
    <w:rPr>
      <w:b/>
      <w:bCs/>
      <w:sz w:val="20"/>
      <w:szCs w:val="20"/>
    </w:rPr>
  </w:style>
  <w:style w:type="character" w:customStyle="1" w:styleId="CommentSubjectChar">
    <w:name w:val="Comment Subject Char"/>
    <w:basedOn w:val="CommentTextChar"/>
    <w:link w:val="CommentSubject"/>
    <w:uiPriority w:val="99"/>
    <w:semiHidden/>
    <w:rsid w:val="001B3F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Sawyerr</dc:creator>
  <cp:keywords/>
  <dc:description/>
  <cp:lastModifiedBy>Henrietta Sawyerr</cp:lastModifiedBy>
  <cp:revision>2</cp:revision>
  <dcterms:created xsi:type="dcterms:W3CDTF">2017-03-08T19:09:00Z</dcterms:created>
  <dcterms:modified xsi:type="dcterms:W3CDTF">2017-03-08T19:09:00Z</dcterms:modified>
</cp:coreProperties>
</file>